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BF87" w14:textId="77777777" w:rsidR="00530D9E" w:rsidRDefault="00530D9E" w:rsidP="00530D9E">
      <w:pPr>
        <w:spacing w:after="120" w:line="240" w:lineRule="auto"/>
        <w:ind w:left="6372"/>
        <w:jc w:val="right"/>
        <w:rPr>
          <w:rFonts w:ascii="Times New Roman Regular" w:eastAsia="Times New Roman" w:hAnsi="Times New Roman Regular" w:cs="Times New Roman Regular"/>
          <w:sz w:val="20"/>
          <w:szCs w:val="20"/>
          <w:lang w:eastAsia="pl-PL"/>
        </w:rPr>
      </w:pPr>
      <w:r>
        <w:rPr>
          <w:rFonts w:ascii="Times New Roman Regular" w:eastAsia="Times New Roman" w:hAnsi="Times New Roman Regular" w:cs="Times New Roman Regular"/>
          <w:sz w:val="20"/>
          <w:szCs w:val="20"/>
          <w:lang w:eastAsia="pl-PL"/>
        </w:rPr>
        <w:t>Zał. nr 1 do SWZ</w:t>
      </w:r>
    </w:p>
    <w:p w14:paraId="3B107A0E" w14:textId="77777777" w:rsidR="00530D9E" w:rsidRDefault="00530D9E" w:rsidP="00530D9E">
      <w:pPr>
        <w:suppressAutoHyphens/>
        <w:spacing w:after="0"/>
        <w:jc w:val="center"/>
        <w:rPr>
          <w:rFonts w:ascii="Times New Roman Regular" w:eastAsia="Times New Roman" w:hAnsi="Times New Roman Regular" w:cs="Times New Roman Regular"/>
          <w:i/>
          <w:lang w:eastAsia="ar-SA"/>
        </w:rPr>
      </w:pPr>
    </w:p>
    <w:p w14:paraId="02274707" w14:textId="77777777" w:rsidR="00530D9E" w:rsidRDefault="00530D9E" w:rsidP="00530D9E">
      <w:pPr>
        <w:suppressAutoHyphens/>
        <w:spacing w:after="0"/>
        <w:jc w:val="center"/>
        <w:rPr>
          <w:rFonts w:ascii="Times New Roman Regular" w:eastAsia="Times New Roman" w:hAnsi="Times New Roman Regular" w:cs="Times New Roman Regular"/>
          <w:b/>
          <w:sz w:val="24"/>
          <w:szCs w:val="24"/>
          <w:lang w:eastAsia="ar-SA"/>
        </w:rPr>
      </w:pPr>
      <w:r>
        <w:rPr>
          <w:rFonts w:ascii="Times New Roman Regular" w:eastAsia="Times New Roman" w:hAnsi="Times New Roman Regular" w:cs="Times New Roman Regular"/>
          <w:b/>
          <w:sz w:val="24"/>
          <w:szCs w:val="24"/>
          <w:lang w:eastAsia="ar-SA"/>
        </w:rPr>
        <w:t>FORMULARZ OFERTY</w:t>
      </w:r>
    </w:p>
    <w:p w14:paraId="37DC8626" w14:textId="77777777" w:rsidR="00530D9E" w:rsidRDefault="00530D9E" w:rsidP="00530D9E">
      <w:pPr>
        <w:suppressAutoHyphens/>
        <w:spacing w:after="0"/>
        <w:jc w:val="center"/>
        <w:rPr>
          <w:rFonts w:ascii="Times New Roman Regular" w:eastAsia="Times New Roman" w:hAnsi="Times New Roman Regular" w:cs="Times New Roman Regular"/>
          <w:b/>
          <w:bCs/>
          <w:lang w:eastAsia="ar-SA"/>
        </w:rPr>
      </w:pPr>
    </w:p>
    <w:p w14:paraId="221338E6" w14:textId="77777777" w:rsidR="00530D9E" w:rsidRDefault="00530D9E" w:rsidP="00530D9E">
      <w:pPr>
        <w:spacing w:after="150" w:line="240" w:lineRule="auto"/>
        <w:contextualSpacing/>
        <w:jc w:val="both"/>
        <w:rPr>
          <w:rFonts w:ascii="Times New Roman Regular" w:hAnsi="Times New Roman Regular" w:cs="Times New Roman Regular"/>
          <w:b/>
          <w:bCs/>
          <w:strike/>
        </w:rPr>
      </w:pPr>
    </w:p>
    <w:p w14:paraId="567A98E9" w14:textId="77777777" w:rsidR="00530D9E" w:rsidRDefault="00530D9E" w:rsidP="00530D9E">
      <w:pPr>
        <w:spacing w:after="40" w:line="240" w:lineRule="auto"/>
        <w:jc w:val="both"/>
        <w:rPr>
          <w:rFonts w:ascii="Times New Roman Regular" w:eastAsia="Times New Roman" w:hAnsi="Times New Roman Regular" w:cs="Times New Roman Regular"/>
          <w:sz w:val="24"/>
          <w:szCs w:val="24"/>
          <w:lang w:eastAsia="pl-PL"/>
        </w:rPr>
      </w:pPr>
      <w:r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 xml:space="preserve">Odpowiadając na ogłoszenie opublikowane w Biuletynie Zamówień Publicznych </w:t>
      </w:r>
      <w:r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br/>
        <w:t xml:space="preserve">w postępowaniu o udzielenie zamówienia publicznego prowadzonego w </w:t>
      </w:r>
      <w:r>
        <w:rPr>
          <w:rFonts w:ascii="Times New Roman Regular" w:hAnsi="Times New Roman Regular" w:cs="Times New Roman Regular"/>
          <w:color w:val="000000" w:themeColor="text1"/>
          <w:sz w:val="24"/>
          <w:szCs w:val="24"/>
        </w:rPr>
        <w:t xml:space="preserve">trybie podstawowym, na podstawie 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art. 275 pkt 1) ustawy z dnia 11 września 2019 r. - Prawo zamówień publicznych (t. jedn. Dz. U. z 2021 r. poz. 1129 z </w:t>
      </w:r>
      <w:proofErr w:type="spellStart"/>
      <w:r>
        <w:rPr>
          <w:rFonts w:ascii="Times New Roman Regular" w:hAnsi="Times New Roman Regular" w:cs="Times New Roman Regular"/>
          <w:sz w:val="24"/>
          <w:szCs w:val="24"/>
        </w:rPr>
        <w:t>późn</w:t>
      </w:r>
      <w:proofErr w:type="spellEnd"/>
      <w:r>
        <w:rPr>
          <w:rFonts w:ascii="Times New Roman Regular" w:hAnsi="Times New Roman Regular" w:cs="Times New Roman Regular"/>
          <w:sz w:val="24"/>
          <w:szCs w:val="24"/>
        </w:rPr>
        <w:t xml:space="preserve">. zm.) </w:t>
      </w:r>
      <w:r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 xml:space="preserve">na wykonanie zadania pn.: </w:t>
      </w:r>
      <w:r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>„</w:t>
      </w:r>
      <w:bookmarkStart w:id="0" w:name="_Hlk77243673"/>
      <w:bookmarkStart w:id="1" w:name="_Hlk86221713"/>
      <w:r>
        <w:rPr>
          <w:rFonts w:ascii="Times New Roman Regular" w:eastAsia="Times New Roman" w:hAnsi="Times New Roman Regular" w:cs="Times New Roman Regular"/>
          <w:b/>
          <w:sz w:val="24"/>
          <w:szCs w:val="24"/>
          <w:lang w:eastAsia="pl-PL"/>
        </w:rPr>
        <w:t xml:space="preserve">Odbiór i zagospodarowanie odpadów komunalnych z terenu Gminy Skierbieszów w roku 2022” </w:t>
      </w:r>
      <w:bookmarkEnd w:id="0"/>
      <w:bookmarkEnd w:id="1"/>
    </w:p>
    <w:p w14:paraId="3848F5D1" w14:textId="77777777" w:rsidR="00530D9E" w:rsidRDefault="00530D9E" w:rsidP="00530D9E">
      <w:pPr>
        <w:spacing w:after="0"/>
        <w:jc w:val="both"/>
        <w:rPr>
          <w:rFonts w:ascii="Times New Roman Regular" w:hAnsi="Times New Roman Regular" w:cs="Times New Roman Regular"/>
          <w:b/>
          <w:sz w:val="24"/>
          <w:szCs w:val="24"/>
        </w:rPr>
      </w:pPr>
    </w:p>
    <w:p w14:paraId="620B1E3A" w14:textId="77777777" w:rsidR="00530D9E" w:rsidRDefault="00530D9E" w:rsidP="00530D9E">
      <w:pPr>
        <w:spacing w:after="0"/>
        <w:rPr>
          <w:rFonts w:ascii="Times New Roman Regular" w:eastAsia="Times New Roman" w:hAnsi="Times New Roman Regular" w:cs="Times New Roman Regular"/>
          <w:b/>
          <w:lang w:eastAsia="pl-PL"/>
        </w:rPr>
      </w:pPr>
    </w:p>
    <w:p w14:paraId="5F9385F6" w14:textId="77777777" w:rsidR="00530D9E" w:rsidRDefault="00530D9E" w:rsidP="00530D9E">
      <w:pPr>
        <w:spacing w:after="0"/>
        <w:rPr>
          <w:rFonts w:ascii="Times New Roman Regular" w:eastAsia="Times New Roman" w:hAnsi="Times New Roman Regular" w:cs="Times New Roman Regular"/>
          <w:b/>
          <w:lang w:eastAsia="pl-PL"/>
        </w:rPr>
      </w:pPr>
      <w:r>
        <w:rPr>
          <w:rFonts w:ascii="Times New Roman Regular" w:eastAsia="Times New Roman" w:hAnsi="Times New Roman Regular" w:cs="Times New Roman Regular"/>
          <w:lang w:eastAsia="pl-PL"/>
        </w:rPr>
        <w:t>Nazwa Wykonawcy/Wykonawców</w:t>
      </w:r>
      <w:r>
        <w:rPr>
          <w:rFonts w:ascii="Times New Roman Regular" w:eastAsia="Times New Roman" w:hAnsi="Times New Roman Regular" w:cs="Times New Roman Regular"/>
          <w:b/>
          <w:lang w:eastAsia="pl-PL"/>
        </w:rPr>
        <w:t>: …………………………………..……………………………………......................................</w:t>
      </w:r>
    </w:p>
    <w:p w14:paraId="398727FA" w14:textId="77777777" w:rsidR="00530D9E" w:rsidRDefault="00530D9E" w:rsidP="00530D9E">
      <w:pPr>
        <w:suppressAutoHyphens/>
        <w:spacing w:after="0"/>
        <w:rPr>
          <w:rFonts w:ascii="Times New Roman Regular" w:eastAsia="Times New Roman" w:hAnsi="Times New Roman Regular" w:cs="Times New Roman Regular"/>
          <w:lang w:eastAsia="ar-SA"/>
        </w:rPr>
      </w:pPr>
    </w:p>
    <w:p w14:paraId="11157418" w14:textId="77777777" w:rsidR="00530D9E" w:rsidRDefault="00530D9E" w:rsidP="00530D9E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>Adr</w:t>
      </w:r>
      <w:r>
        <w:rPr>
          <w:rFonts w:ascii="Times New Roman Regular" w:eastAsia="Times New Roman" w:hAnsi="Times New Roman Regular" w:cs="Times New Roman Regular"/>
          <w:b/>
          <w:lang w:eastAsia="ar-SA"/>
        </w:rPr>
        <w:t>es:…………………………………………………………………………………….…..</w:t>
      </w:r>
    </w:p>
    <w:p w14:paraId="7F138120" w14:textId="77777777" w:rsidR="00530D9E" w:rsidRDefault="00530D9E" w:rsidP="00530D9E">
      <w:pPr>
        <w:suppressAutoHyphens/>
        <w:spacing w:after="0"/>
        <w:rPr>
          <w:rFonts w:ascii="Times New Roman Regular" w:eastAsia="Times New Roman" w:hAnsi="Times New Roman Regular" w:cs="Times New Roman Regular"/>
          <w:lang w:eastAsia="ar-SA"/>
        </w:rPr>
      </w:pPr>
    </w:p>
    <w:p w14:paraId="2A4DA29C" w14:textId="77777777" w:rsidR="00530D9E" w:rsidRDefault="00530D9E" w:rsidP="00530D9E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>Tel., adres e-mail:</w:t>
      </w:r>
      <w:r>
        <w:rPr>
          <w:rFonts w:ascii="Times New Roman Regular" w:eastAsia="Times New Roman" w:hAnsi="Times New Roman Regular" w:cs="Times New Roman Regular"/>
          <w:b/>
          <w:lang w:eastAsia="ar-SA"/>
        </w:rPr>
        <w:t>…………………………………………………………….......................</w:t>
      </w:r>
    </w:p>
    <w:p w14:paraId="7F64096B" w14:textId="77777777" w:rsidR="00530D9E" w:rsidRDefault="00530D9E" w:rsidP="00530D9E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</w:p>
    <w:p w14:paraId="3BCA4A67" w14:textId="77777777" w:rsidR="00530D9E" w:rsidRDefault="00530D9E" w:rsidP="00530D9E">
      <w:pPr>
        <w:suppressAutoHyphens/>
        <w:spacing w:after="0"/>
        <w:rPr>
          <w:rFonts w:ascii="Times New Roman Regular" w:eastAsia="Times New Roman" w:hAnsi="Times New Roman Regular" w:cs="Times New Roman Regular"/>
          <w:b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>NIP i REGON</w:t>
      </w:r>
      <w:r>
        <w:rPr>
          <w:rFonts w:ascii="Times New Roman Regular" w:eastAsia="Times New Roman" w:hAnsi="Times New Roman Regular" w:cs="Times New Roman Regular"/>
          <w:b/>
          <w:lang w:eastAsia="ar-SA"/>
        </w:rPr>
        <w:t xml:space="preserve">………………………………………………………………………….…….. </w:t>
      </w:r>
    </w:p>
    <w:p w14:paraId="5A95270F" w14:textId="77777777" w:rsidR="00530D9E" w:rsidRDefault="00530D9E" w:rsidP="00530D9E">
      <w:pPr>
        <w:spacing w:after="0"/>
        <w:jc w:val="both"/>
        <w:rPr>
          <w:rFonts w:ascii="Times New Roman Regular" w:hAnsi="Times New Roman Regular" w:cs="Times New Roman Regular"/>
          <w:color w:val="FF0000"/>
        </w:rPr>
      </w:pPr>
    </w:p>
    <w:p w14:paraId="27085BE4" w14:textId="77777777" w:rsidR="00530D9E" w:rsidRDefault="00530D9E" w:rsidP="00530D9E">
      <w:pPr>
        <w:numPr>
          <w:ilvl w:val="0"/>
          <w:numId w:val="1"/>
        </w:numPr>
        <w:spacing w:after="0" w:line="360" w:lineRule="auto"/>
        <w:ind w:left="567" w:hanging="2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całego zamówienia, zgodnie z wymogami SWZ za sumę cen całkowitych wskazanych w tabeli 1 niniejszego formularza, która stanowi wartość:</w:t>
      </w:r>
    </w:p>
    <w:p w14:paraId="06BA13D2" w14:textId="77777777" w:rsidR="00530D9E" w:rsidRDefault="00530D9E" w:rsidP="00530D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Netto: …………………….zł (słownie:……………………………………………..…)</w:t>
      </w:r>
    </w:p>
    <w:p w14:paraId="2B971889" w14:textId="77777777" w:rsidR="00530D9E" w:rsidRDefault="00530D9E" w:rsidP="00530D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VAT….%: ……………………….zł (słownie:……………………………………..…)</w:t>
      </w:r>
    </w:p>
    <w:p w14:paraId="5E9510EA" w14:textId="77777777" w:rsidR="00530D9E" w:rsidRDefault="00530D9E" w:rsidP="00530D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Brutto:…………………………….zł (słownie:…………………………………….…)</w:t>
      </w:r>
    </w:p>
    <w:p w14:paraId="17B6D659" w14:textId="77777777" w:rsidR="00530D9E" w:rsidRDefault="00530D9E" w:rsidP="00530D9E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49D90A" w14:textId="77777777" w:rsidR="00530D9E" w:rsidRDefault="00530D9E" w:rsidP="00530D9E">
      <w:pPr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Realizacja zamówienia następować będzie zgodnie z podanymi w pkt 3 niniejszego formularza cenami jednostkowymi za odbiór i zagospodarowanie odpadów komunalnych z terenu Gminy Skierbieszów.</w:t>
      </w:r>
    </w:p>
    <w:p w14:paraId="18184421" w14:textId="77777777" w:rsidR="00530D9E" w:rsidRPr="00132919" w:rsidRDefault="00530D9E" w:rsidP="00530D9E">
      <w:pPr>
        <w:numPr>
          <w:ilvl w:val="0"/>
          <w:numId w:val="1"/>
        </w:numPr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132919">
        <w:rPr>
          <w:rFonts w:ascii="Times New Roman" w:eastAsia="Times New Roman" w:hAnsi="Times New Roman"/>
          <w:sz w:val="24"/>
          <w:szCs w:val="24"/>
          <w:lang w:eastAsia="pl-PL"/>
        </w:rPr>
        <w:t>Zestawienie ilości odpadów i ich rodzajów do oszacowania ceny oferty przedstawiają poniższe tabele.</w:t>
      </w:r>
    </w:p>
    <w:p w14:paraId="75FA6440" w14:textId="77777777" w:rsidR="00530D9E" w:rsidRPr="001C2CE4" w:rsidRDefault="00530D9E" w:rsidP="00530D9E">
      <w:pPr>
        <w:spacing w:after="0" w:line="240" w:lineRule="auto"/>
        <w:ind w:firstLine="708"/>
        <w:jc w:val="both"/>
        <w:rPr>
          <w:rFonts w:ascii="Times New Roman" w:eastAsia="Times New Roman" w:hAnsi="Times New Roman"/>
        </w:rPr>
      </w:pPr>
      <w:r w:rsidRPr="001C2CE4">
        <w:rPr>
          <w:sz w:val="20"/>
          <w:szCs w:val="21"/>
        </w:rPr>
        <w:t xml:space="preserve">Tabela 1 </w:t>
      </w:r>
      <w:r w:rsidRPr="001C2CE4">
        <w:rPr>
          <w:rFonts w:ascii="Times New Roman" w:eastAsia="Times New Roman" w:hAnsi="Times New Roman"/>
          <w:sz w:val="20"/>
          <w:szCs w:val="20"/>
          <w:lang w:eastAsia="pl-PL"/>
        </w:rPr>
        <w:t>Odbiór odpadów z nieruchomości położonych na terenie gminy Skierbieszów</w:t>
      </w:r>
    </w:p>
    <w:tbl>
      <w:tblPr>
        <w:tblW w:w="9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5"/>
        <w:gridCol w:w="1845"/>
        <w:gridCol w:w="2410"/>
        <w:gridCol w:w="2101"/>
      </w:tblGrid>
      <w:tr w:rsidR="00530D9E" w:rsidRPr="001C2CE4" w14:paraId="09C33377" w14:textId="77777777" w:rsidTr="003644FD">
        <w:trPr>
          <w:trHeight w:val="442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E948" w14:textId="77777777" w:rsidR="00530D9E" w:rsidRPr="001C2CE4" w:rsidRDefault="00530D9E" w:rsidP="003644F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bookmarkStart w:id="2" w:name="_Hlk15591967"/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Zakres usług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36B6" w14:textId="77777777" w:rsidR="00530D9E" w:rsidRPr="001C2CE4" w:rsidRDefault="00530D9E" w:rsidP="003644F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Szacowana ilość odpadów</w:t>
            </w:r>
          </w:p>
          <w:p w14:paraId="65FDCFDD" w14:textId="77777777" w:rsidR="00530D9E" w:rsidRPr="001C2CE4" w:rsidRDefault="00530D9E" w:rsidP="003644F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odbioru </w:t>
            </w: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 w (Mg)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551C32C4" w14:textId="77777777" w:rsidR="00530D9E" w:rsidRPr="001C2CE4" w:rsidRDefault="00530D9E" w:rsidP="003644F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za 1 Mg</w:t>
            </w:r>
          </w:p>
          <w:p w14:paraId="35D46F1B" w14:textId="77777777" w:rsidR="00530D9E" w:rsidRPr="001C2CE4" w:rsidRDefault="00530D9E" w:rsidP="003644F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świadczenia usługi</w:t>
            </w:r>
          </w:p>
          <w:p w14:paraId="31B739D9" w14:textId="77777777" w:rsidR="00530D9E" w:rsidRPr="001C2CE4" w:rsidRDefault="00530D9E" w:rsidP="003644F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be</w:t>
            </w:r>
            <w:r w:rsidRPr="001C2CE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 podatk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u</w:t>
            </w:r>
            <w:r w:rsidRPr="001C2CE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307E8" w14:textId="77777777" w:rsidR="00530D9E" w:rsidRPr="001C2CE4" w:rsidRDefault="00530D9E" w:rsidP="003644F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całkowita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za odbiór</w:t>
            </w: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(kol.2x3)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bez podatku VAT</w:t>
            </w:r>
          </w:p>
        </w:tc>
      </w:tr>
      <w:tr w:rsidR="00530D9E" w:rsidRPr="001C2CE4" w14:paraId="126DDBCC" w14:textId="77777777" w:rsidTr="003644FD">
        <w:trPr>
          <w:trHeight w:val="170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A0A17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C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CE20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D7D31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C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72ED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C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</w:tr>
      <w:tr w:rsidR="00530D9E" w:rsidRPr="001C2CE4" w14:paraId="52CD9066" w14:textId="77777777" w:rsidTr="003644FD">
        <w:trPr>
          <w:trHeight w:val="184"/>
          <w:jc w:val="center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95D197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Odbiór odpadów z nieruchomości położonych na terenie gminy Skierbieszów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5556" w14:textId="77777777" w:rsidR="00530D9E" w:rsidRPr="001C2CE4" w:rsidRDefault="00530D9E" w:rsidP="003644F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905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0A6C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bookmarkEnd w:id="2"/>
    <w:p w14:paraId="3329779E" w14:textId="77777777" w:rsidR="00530D9E" w:rsidRPr="001C2CE4" w:rsidRDefault="00530D9E" w:rsidP="00530D9E">
      <w:pPr>
        <w:spacing w:before="120" w:after="0"/>
        <w:ind w:left="567"/>
        <w:jc w:val="both"/>
        <w:rPr>
          <w:sz w:val="20"/>
          <w:szCs w:val="21"/>
        </w:rPr>
      </w:pPr>
      <w:r w:rsidRPr="001C2CE4">
        <w:rPr>
          <w:sz w:val="20"/>
          <w:szCs w:val="21"/>
        </w:rPr>
        <w:t>Tabela 2 Zagospodarowanie odpadów z nieruchomości położonych na terenie gminy Skierbieszów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0"/>
        <w:gridCol w:w="2672"/>
        <w:gridCol w:w="2893"/>
        <w:gridCol w:w="1748"/>
      </w:tblGrid>
      <w:tr w:rsidR="00530D9E" w:rsidRPr="001C2CE4" w14:paraId="38EED610" w14:textId="77777777" w:rsidTr="003644FD">
        <w:trPr>
          <w:trHeight w:val="44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A4B7" w14:textId="77777777" w:rsidR="00530D9E" w:rsidRPr="001C2CE4" w:rsidRDefault="00530D9E" w:rsidP="003644F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lastRenderedPageBreak/>
              <w:t>Rodzaj odpadu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wg kodu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14:paraId="7061E2C9" w14:textId="77777777" w:rsidR="00530D9E" w:rsidRPr="001C2CE4" w:rsidRDefault="00530D9E" w:rsidP="003644FD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Szacowana ilość odpadów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do zagospodarowania </w:t>
            </w: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 202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r. (w Mg)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61ED8" w14:textId="77777777" w:rsidR="00530D9E" w:rsidRPr="001C2CE4" w:rsidRDefault="00530D9E" w:rsidP="003644FD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Oferowana c</w:t>
            </w: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ena za 1 Mg zagospodarowania odpadów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be</w:t>
            </w:r>
            <w:r w:rsidRPr="001C2CE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z podatk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u</w:t>
            </w:r>
            <w:r w:rsidRPr="001C2CE4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VAT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3EF9" w14:textId="77777777" w:rsidR="00530D9E" w:rsidRPr="001C2CE4" w:rsidRDefault="00530D9E" w:rsidP="003644FD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Cena całkowita (kol.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x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bez podatku VAT</w:t>
            </w:r>
          </w:p>
        </w:tc>
      </w:tr>
      <w:tr w:rsidR="00530D9E" w:rsidRPr="001C2CE4" w14:paraId="0B698B95" w14:textId="77777777" w:rsidTr="003644FD">
        <w:trPr>
          <w:trHeight w:val="17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6E42D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C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C6D4F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1C2CE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5D2C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522ED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4</w:t>
            </w:r>
          </w:p>
        </w:tc>
      </w:tr>
      <w:tr w:rsidR="00530D9E" w:rsidRPr="001C2CE4" w14:paraId="083B2F79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1C906B" w14:textId="77777777" w:rsidR="00530D9E" w:rsidRPr="001C2CE4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490A" w14:textId="77777777" w:rsidR="00530D9E" w:rsidRPr="00152395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DB53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F10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4F6A6590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98F372" w14:textId="77777777" w:rsidR="00530D9E" w:rsidRPr="001C2CE4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48FC" w14:textId="77777777" w:rsidR="00530D9E" w:rsidRPr="00152395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CF4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8B93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3E0524C3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C71303" w14:textId="77777777" w:rsidR="00530D9E" w:rsidRPr="001C2CE4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15 01 07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1CA" w14:textId="77777777" w:rsidR="00530D9E" w:rsidRPr="00152395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CB36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8E84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3EAD4DB4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601944" w14:textId="77777777" w:rsidR="00530D9E" w:rsidRPr="001C2CE4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2A09" w14:textId="77777777" w:rsidR="00530D9E" w:rsidRPr="00152395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5710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D8B4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19556E69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8AC3D7" w14:textId="77777777" w:rsidR="00530D9E" w:rsidRPr="001C2CE4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20 02 03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D396" w14:textId="77777777" w:rsidR="00530D9E" w:rsidRPr="00152395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152395">
              <w:rPr>
                <w:rFonts w:ascii="Times New Roman" w:eastAsia="Times New Roman" w:hAnsi="Times New Roman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2272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3A1D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4D68342C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797FFE" w14:textId="77777777" w:rsidR="00530D9E" w:rsidRPr="001C2CE4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20 03 01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028E9" w14:textId="77777777" w:rsidR="00530D9E" w:rsidRPr="00152395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5361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76D2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6728DC80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A66CAD" w14:textId="77777777" w:rsidR="00530D9E" w:rsidRPr="001C2CE4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1C2CE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20 03 07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9E1" w14:textId="77777777" w:rsidR="00530D9E" w:rsidRPr="00152395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F32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E90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717B21B3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013D0" w14:textId="77777777" w:rsidR="00530D9E" w:rsidRPr="00EA3D9B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3D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</w:t>
            </w:r>
            <w:r w:rsidRPr="00EA3D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C8F7" w14:textId="77777777" w:rsidR="00530D9E" w:rsidRPr="00152395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5A42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8E76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017D7A3B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C8D241" w14:textId="77777777" w:rsidR="00530D9E" w:rsidRPr="00EA3D9B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3D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17 01 01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D5C5" w14:textId="77777777" w:rsidR="00530D9E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84FE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AE02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24B1B236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C6E91F" w14:textId="77777777" w:rsidR="00530D9E" w:rsidRPr="00EA3D9B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A3D9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20 01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333C" w14:textId="77777777" w:rsidR="00530D9E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7C76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717E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0D8BD554" w14:textId="77777777" w:rsidTr="003644FD">
        <w:trPr>
          <w:trHeight w:val="18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0E8760" w14:textId="77777777" w:rsidR="00530D9E" w:rsidRPr="00B36475" w:rsidRDefault="00530D9E" w:rsidP="003644F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20 01 39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4BD5" w14:textId="77777777" w:rsidR="00530D9E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220A" w14:textId="77777777" w:rsidR="00530D9E" w:rsidRPr="001C2CE4" w:rsidRDefault="00530D9E" w:rsidP="003644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68A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530D9E" w:rsidRPr="001C2CE4" w14:paraId="3E796B81" w14:textId="77777777" w:rsidTr="003644FD">
        <w:trPr>
          <w:trHeight w:val="184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3C178" w14:textId="77777777" w:rsidR="00530D9E" w:rsidRPr="001C2CE4" w:rsidRDefault="00530D9E" w:rsidP="003644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40"/>
                <w:szCs w:val="56"/>
                <w:lang w:eastAsia="pl-PL"/>
              </w:rPr>
            </w:pPr>
            <w:r w:rsidRPr="00EA3D9B">
              <w:rPr>
                <w:rFonts w:ascii="Times New Roman" w:eastAsia="Times New Roman" w:hAnsi="Times New Roman"/>
                <w:sz w:val="28"/>
                <w:szCs w:val="4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FD27" w14:textId="77777777" w:rsidR="00530D9E" w:rsidRPr="001C2CE4" w:rsidRDefault="00530D9E" w:rsidP="003644FD">
            <w:pPr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531DFF64" w14:textId="77777777" w:rsidR="00530D9E" w:rsidRDefault="00530D9E" w:rsidP="00530D9E">
      <w:pPr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40DB883A" w14:textId="77777777" w:rsidR="00530D9E" w:rsidRDefault="00530D9E" w:rsidP="00530D9E">
      <w:pPr>
        <w:pStyle w:val="Akapitzlist1"/>
        <w:numPr>
          <w:ilvl w:val="255"/>
          <w:numId w:val="0"/>
        </w:numPr>
        <w:spacing w:after="0"/>
        <w:jc w:val="both"/>
        <w:rPr>
          <w:rFonts w:ascii="Times New Roman Regular" w:eastAsia="Times New Roman" w:hAnsi="Times New Roman Regular" w:cs="Times New Roman Regular"/>
          <w:b/>
          <w:strike/>
          <w:lang w:eastAsia="ar-SA"/>
        </w:rPr>
      </w:pPr>
    </w:p>
    <w:p w14:paraId="4105FE4C" w14:textId="77777777" w:rsidR="00530D9E" w:rsidRDefault="00530D9E" w:rsidP="00530D9E">
      <w:pPr>
        <w:pStyle w:val="Akapitzlist2"/>
        <w:numPr>
          <w:ilvl w:val="0"/>
          <w:numId w:val="1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b/>
          <w:bCs/>
        </w:rPr>
      </w:pPr>
      <w:bookmarkStart w:id="3" w:name="_Hlk86223088"/>
      <w:r>
        <w:rPr>
          <w:rFonts w:ascii="Times New Roman Regular" w:hAnsi="Times New Roman Regular" w:cs="Times New Roman Regular"/>
          <w:b/>
          <w:bCs/>
        </w:rPr>
        <w:t>Deklarowana ilość odbiorów odpadów z terenu PSZOK w roku 2022: ………..</w:t>
      </w:r>
    </w:p>
    <w:bookmarkEnd w:id="3"/>
    <w:p w14:paraId="1DF992A9" w14:textId="77777777" w:rsidR="00530D9E" w:rsidRDefault="00530D9E" w:rsidP="00530D9E">
      <w:pPr>
        <w:tabs>
          <w:tab w:val="left" w:pos="3855"/>
        </w:tabs>
        <w:suppressAutoHyphens/>
        <w:spacing w:after="0"/>
        <w:ind w:left="360"/>
        <w:contextualSpacing/>
        <w:jc w:val="both"/>
        <w:rPr>
          <w:rFonts w:ascii="Times New Roman Regular" w:hAnsi="Times New Roman Regular" w:cs="Times New Roman Regular"/>
          <w:b/>
          <w:bCs/>
        </w:rPr>
      </w:pPr>
    </w:p>
    <w:p w14:paraId="0A7C2A33" w14:textId="77777777" w:rsidR="00530D9E" w:rsidRDefault="00530D9E" w:rsidP="00530D9E">
      <w:pPr>
        <w:numPr>
          <w:ilvl w:val="0"/>
          <w:numId w:val="1"/>
        </w:numPr>
        <w:tabs>
          <w:tab w:val="left" w:pos="3855"/>
        </w:tabs>
        <w:suppressAutoHyphens/>
        <w:spacing w:after="0"/>
        <w:contextualSpacing/>
        <w:jc w:val="both"/>
        <w:rPr>
          <w:rFonts w:ascii="Times New Roman Regular" w:hAnsi="Times New Roman Regular" w:cs="Times New Roman Regular"/>
          <w:u w:val="single"/>
        </w:rPr>
      </w:pPr>
      <w:r>
        <w:rPr>
          <w:rFonts w:ascii="Times New Roman Regular" w:eastAsia="Times New Roman" w:hAnsi="Times New Roman Regular" w:cs="Times New Roman Regular"/>
          <w:b/>
          <w:lang w:eastAsia="ar-SA"/>
        </w:rPr>
        <w:t>Termin realizacji zamówienia: od 01.01.2022r. do 31.12.2022r.</w:t>
      </w:r>
    </w:p>
    <w:p w14:paraId="586BA0F8" w14:textId="77777777" w:rsidR="00530D9E" w:rsidRDefault="00530D9E" w:rsidP="00530D9E">
      <w:pPr>
        <w:suppressAutoHyphens/>
        <w:spacing w:after="0" w:line="240" w:lineRule="auto"/>
        <w:ind w:left="360"/>
        <w:jc w:val="both"/>
        <w:rPr>
          <w:rFonts w:ascii="Times New Roman Regular" w:eastAsia="Times New Roman" w:hAnsi="Times New Roman Regular" w:cs="Times New Roman Regular"/>
          <w:i/>
          <w:sz w:val="24"/>
          <w:szCs w:val="24"/>
          <w:lang w:eastAsia="ar-SA"/>
        </w:rPr>
      </w:pPr>
    </w:p>
    <w:p w14:paraId="340B3E02" w14:textId="77777777" w:rsidR="00530D9E" w:rsidRDefault="00530D9E" w:rsidP="00530D9E">
      <w:pPr>
        <w:suppressAutoHyphens/>
        <w:spacing w:after="0" w:line="240" w:lineRule="auto"/>
        <w:ind w:left="360"/>
        <w:jc w:val="both"/>
        <w:rPr>
          <w:rFonts w:ascii="Times New Roman Regular" w:eastAsia="Times New Roman" w:hAnsi="Times New Roman Regular" w:cs="Times New Roman Regular"/>
          <w:i/>
          <w:sz w:val="24"/>
          <w:szCs w:val="24"/>
          <w:lang w:eastAsia="ar-SA"/>
        </w:rPr>
      </w:pPr>
    </w:p>
    <w:p w14:paraId="2E56AC7E" w14:textId="77777777" w:rsidR="00530D9E" w:rsidRDefault="00530D9E" w:rsidP="00530D9E">
      <w:pPr>
        <w:pStyle w:val="Akapitzlist1"/>
        <w:numPr>
          <w:ilvl w:val="255"/>
          <w:numId w:val="0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b/>
          <w:u w:val="single"/>
        </w:rPr>
      </w:pPr>
      <w:r>
        <w:rPr>
          <w:rFonts w:ascii="Times New Roman Regular" w:hAnsi="Times New Roman Regular" w:cs="Times New Roman Regular"/>
          <w:b/>
          <w:u w:val="single"/>
        </w:rPr>
        <w:t>II. Oświadczamy, że:</w:t>
      </w:r>
    </w:p>
    <w:p w14:paraId="4E24287A" w14:textId="77777777" w:rsidR="00530D9E" w:rsidRDefault="00530D9E" w:rsidP="00530D9E">
      <w:pPr>
        <w:pStyle w:val="Akapitzlist1"/>
        <w:numPr>
          <w:ilvl w:val="0"/>
          <w:numId w:val="2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Zapoznaliśmy się ze Specyfikacją Warunków Zamówienia i nie wnosimy do niej zastrzeżeń oraz posiadamy konieczne informacje potrzebne do należytego wykonania zamówienia;</w:t>
      </w:r>
    </w:p>
    <w:p w14:paraId="5C31ADD4" w14:textId="77777777" w:rsidR="00530D9E" w:rsidRDefault="00530D9E" w:rsidP="00530D9E">
      <w:pPr>
        <w:pStyle w:val="Akapitzlist1"/>
        <w:numPr>
          <w:ilvl w:val="0"/>
          <w:numId w:val="2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>Zobowiązujemy się do wykonania przedmiotu umowy w terminie określonym</w:t>
      </w:r>
      <w:r>
        <w:rPr>
          <w:rFonts w:ascii="Times New Roman Regular" w:eastAsia="Times New Roman" w:hAnsi="Times New Roman Regular" w:cs="Times New Roman Regular"/>
          <w:lang w:eastAsia="ar-SA"/>
        </w:rPr>
        <w:t xml:space="preserve"> w </w:t>
      </w:r>
      <w:r>
        <w:rPr>
          <w:rFonts w:ascii="Times New Roman Regular" w:eastAsia="Times New Roman" w:hAnsi="Times New Roman Regular" w:cs="Times New Roman Regular"/>
          <w:sz w:val="24"/>
          <w:szCs w:val="24"/>
          <w:lang w:eastAsia="ar-SA"/>
        </w:rPr>
        <w:t>Specyfikacji Warunków Zamówienia;</w:t>
      </w:r>
    </w:p>
    <w:p w14:paraId="78E6923A" w14:textId="77777777" w:rsidR="00530D9E" w:rsidRDefault="00530D9E" w:rsidP="00530D9E">
      <w:pPr>
        <w:pStyle w:val="Akapitzlist1"/>
        <w:numPr>
          <w:ilvl w:val="0"/>
          <w:numId w:val="2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Oferowany przez nas przedmiot zamówienia spełnia warunki i wymagania określone szczegółowo przez Zamawiającego w SWZ;</w:t>
      </w:r>
    </w:p>
    <w:p w14:paraId="4084B0B5" w14:textId="77777777" w:rsidR="00530D9E" w:rsidRPr="00EA3D9B" w:rsidRDefault="00530D9E" w:rsidP="00530D9E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EA3D9B">
        <w:rPr>
          <w:rFonts w:ascii="Times New Roman" w:hAnsi="Times New Roman" w:cs="Times New Roman"/>
          <w:color w:val="auto"/>
        </w:rPr>
        <w:t xml:space="preserve">Odebrane odpady zmieszane i ulegające biodegradacji będą </w:t>
      </w:r>
      <w:r w:rsidRPr="00EA3D9B">
        <w:rPr>
          <w:rFonts w:ascii="Times New Roman" w:hAnsi="Times New Roman" w:cs="Times New Roman"/>
        </w:rPr>
        <w:t>przekazywane do (</w:t>
      </w:r>
      <w:r w:rsidRPr="00EA3D9B">
        <w:rPr>
          <w:rFonts w:ascii="Times New Roman" w:hAnsi="Times New Roman" w:cs="Times New Roman"/>
          <w:i/>
          <w:iCs/>
        </w:rPr>
        <w:t>wskazać instalację komunalną</w:t>
      </w:r>
      <w:r w:rsidRPr="00EA3D9B">
        <w:rPr>
          <w:rFonts w:ascii="Times New Roman" w:hAnsi="Times New Roman" w:cs="Times New Roman"/>
        </w:rPr>
        <w:t xml:space="preserve">) </w:t>
      </w:r>
    </w:p>
    <w:p w14:paraId="3D7BF07D" w14:textId="77777777" w:rsidR="00530D9E" w:rsidRPr="00EA3D9B" w:rsidRDefault="00530D9E" w:rsidP="00530D9E">
      <w:pPr>
        <w:pStyle w:val="Default"/>
        <w:spacing w:line="276" w:lineRule="auto"/>
        <w:ind w:left="720"/>
        <w:rPr>
          <w:rFonts w:ascii="Times New Roman" w:hAnsi="Times New Roman" w:cs="Times New Roman"/>
        </w:rPr>
      </w:pPr>
    </w:p>
    <w:p w14:paraId="56C5B1FE" w14:textId="77777777" w:rsidR="00530D9E" w:rsidRPr="00EA3D9B" w:rsidRDefault="00530D9E" w:rsidP="00530D9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  <w:r w:rsidRPr="00EA3D9B">
        <w:rPr>
          <w:rFonts w:ascii="Times New Roman" w:hAnsi="Times New Roman" w:cs="Times New Roman"/>
        </w:rPr>
        <w:t>.……………………………………………………………………………………</w:t>
      </w:r>
      <w:r w:rsidRPr="00EE3C54">
        <w:rPr>
          <w:rFonts w:ascii="Times New Roman" w:hAnsi="Times New Roman" w:cs="Times New Roman"/>
          <w:color w:val="auto"/>
        </w:rPr>
        <w:t xml:space="preserve"> </w:t>
      </w:r>
      <w:r w:rsidRPr="00EA3D9B">
        <w:rPr>
          <w:rFonts w:ascii="Times New Roman" w:hAnsi="Times New Roman" w:cs="Times New Roman"/>
          <w:color w:val="auto"/>
        </w:rPr>
        <w:t xml:space="preserve">Odebrane odpady zebrane selektywnie będą przekazane </w:t>
      </w:r>
      <w:r w:rsidRPr="00EA3D9B">
        <w:rPr>
          <w:rFonts w:ascii="Times New Roman" w:eastAsia="Calibri" w:hAnsi="Times New Roman" w:cs="Times New Roman"/>
        </w:rPr>
        <w:t>bezpośrednio lub za pośrednictwem innego zbierającego odpady do instalacji odzysku lub unieszkodliwiania odpadów, zgodnie z hierarchią sposobów postępowania z odpadami, o której mowa w art. 17 ustawy z dnia 14 grudnia 2012 r. o odpadach</w:t>
      </w:r>
      <w:r w:rsidRPr="00EA3D9B">
        <w:rPr>
          <w:rFonts w:ascii="Times New Roman" w:hAnsi="Times New Roman" w:cs="Times New Roman"/>
          <w:color w:val="auto"/>
        </w:rPr>
        <w:t xml:space="preserve">: </w:t>
      </w:r>
    </w:p>
    <w:p w14:paraId="794A3B28" w14:textId="77777777" w:rsidR="00530D9E" w:rsidRPr="00EA3D9B" w:rsidRDefault="00530D9E" w:rsidP="00530D9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14:paraId="2FCC5E3A" w14:textId="77777777" w:rsidR="00530D9E" w:rsidRPr="00EA3D9B" w:rsidRDefault="00530D9E" w:rsidP="00530D9E">
      <w:pPr>
        <w:pStyle w:val="Default"/>
        <w:spacing w:line="276" w:lineRule="auto"/>
        <w:ind w:left="720"/>
        <w:jc w:val="both"/>
        <w:rPr>
          <w:rFonts w:ascii="Times New Roman" w:hAnsi="Times New Roman" w:cs="Times New Roman"/>
          <w:b/>
        </w:rPr>
      </w:pPr>
      <w:r w:rsidRPr="00EA3D9B">
        <w:rPr>
          <w:rFonts w:ascii="Times New Roman" w:hAnsi="Times New Roman" w:cs="Times New Roman"/>
          <w:b/>
        </w:rPr>
        <w:t>…………………………………….………………………………………………</w:t>
      </w:r>
    </w:p>
    <w:p w14:paraId="4E4791BD" w14:textId="77777777" w:rsidR="00530D9E" w:rsidRPr="00EA3D9B" w:rsidRDefault="00530D9E" w:rsidP="00530D9E">
      <w:pPr>
        <w:pStyle w:val="Akapitzlist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EA3D9B">
        <w:rPr>
          <w:rFonts w:ascii="Times New Roman" w:hAnsi="Times New Roman"/>
          <w:bCs/>
          <w:i/>
          <w:iCs/>
          <w:sz w:val="24"/>
          <w:szCs w:val="24"/>
        </w:rPr>
        <w:t xml:space="preserve"> (podać nazwę i adres instalacji)</w:t>
      </w:r>
    </w:p>
    <w:p w14:paraId="2AAEE21E" w14:textId="77777777" w:rsidR="00530D9E" w:rsidRDefault="00530D9E" w:rsidP="00530D9E">
      <w:pPr>
        <w:pStyle w:val="Akapitzlist1"/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</w:p>
    <w:p w14:paraId="1225664D" w14:textId="77777777" w:rsidR="00530D9E" w:rsidRDefault="00530D9E" w:rsidP="00530D9E">
      <w:pPr>
        <w:pStyle w:val="Akapitzlist1"/>
        <w:numPr>
          <w:ilvl w:val="0"/>
          <w:numId w:val="2"/>
        </w:numPr>
        <w:tabs>
          <w:tab w:val="left" w:pos="3855"/>
        </w:tabs>
        <w:suppressAutoHyphens/>
        <w:spacing w:after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Przedmiot zamówienia zamierzamy zrealizować (należy zaznaczyć X):</w:t>
      </w:r>
    </w:p>
    <w:p w14:paraId="3FD263CD" w14:textId="77777777" w:rsidR="00530D9E" w:rsidRDefault="00530D9E" w:rsidP="00530D9E">
      <w:pPr>
        <w:spacing w:line="247" w:lineRule="auto"/>
        <w:ind w:left="567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 w:val="28"/>
          <w:szCs w:val="28"/>
        </w:rPr>
        <w:t>□</w:t>
      </w:r>
      <w:r>
        <w:rPr>
          <w:rFonts w:ascii="Times New Roman Regular" w:hAnsi="Times New Roman Regular" w:cs="Times New Roman Regular"/>
          <w:szCs w:val="24"/>
        </w:rPr>
        <w:t xml:space="preserve">  bez udziału Podwykonawców</w:t>
      </w:r>
    </w:p>
    <w:p w14:paraId="054B826C" w14:textId="77777777" w:rsidR="00530D9E" w:rsidRDefault="00530D9E" w:rsidP="00530D9E">
      <w:pPr>
        <w:spacing w:after="0" w:line="240" w:lineRule="auto"/>
        <w:ind w:left="567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 w:val="28"/>
          <w:szCs w:val="28"/>
        </w:rPr>
        <w:t>□</w:t>
      </w:r>
      <w:r>
        <w:rPr>
          <w:rFonts w:ascii="Times New Roman Regular" w:hAnsi="Times New Roman Regular" w:cs="Times New Roman Regular"/>
          <w:szCs w:val="24"/>
        </w:rPr>
        <w:t xml:space="preserve">  z udziałem Podwykonawców w zakresie:</w:t>
      </w:r>
    </w:p>
    <w:p w14:paraId="3CD71FA2" w14:textId="77777777" w:rsidR="00530D9E" w:rsidRDefault="00530D9E" w:rsidP="00530D9E">
      <w:pPr>
        <w:spacing w:after="0" w:line="240" w:lineRule="auto"/>
        <w:ind w:left="567"/>
        <w:rPr>
          <w:rFonts w:ascii="Times New Roman Regular" w:hAnsi="Times New Roman Regular" w:cs="Times New Roman Regular"/>
          <w:sz w:val="12"/>
          <w:szCs w:val="12"/>
        </w:rPr>
      </w:pPr>
    </w:p>
    <w:p w14:paraId="23E55EBF" w14:textId="77777777" w:rsidR="00530D9E" w:rsidRDefault="00530D9E" w:rsidP="00530D9E">
      <w:pPr>
        <w:spacing w:after="0" w:line="240" w:lineRule="auto"/>
        <w:ind w:left="426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b/>
          <w:szCs w:val="24"/>
        </w:rPr>
        <w:t xml:space="preserve">    ………………………………………………………………………………………...…...</w:t>
      </w:r>
    </w:p>
    <w:p w14:paraId="31709782" w14:textId="77777777" w:rsidR="00530D9E" w:rsidRDefault="00530D9E" w:rsidP="00530D9E">
      <w:pPr>
        <w:spacing w:after="0" w:line="240" w:lineRule="auto"/>
        <w:ind w:left="360"/>
        <w:rPr>
          <w:rFonts w:ascii="Times New Roman Regular" w:hAnsi="Times New Roman Regular" w:cs="Times New Roman Regular"/>
          <w:b/>
          <w:sz w:val="16"/>
          <w:szCs w:val="16"/>
        </w:rPr>
      </w:pPr>
      <w:r>
        <w:rPr>
          <w:rFonts w:ascii="Times New Roman Regular" w:hAnsi="Times New Roman Regular" w:cs="Times New Roman Regular"/>
          <w:b/>
          <w:sz w:val="16"/>
          <w:szCs w:val="16"/>
        </w:rPr>
        <w:t xml:space="preserve">      (wskazać zakres zamówienia, którego wykonanie Wykonawca zamierza powierzyć  Podwykonawcy)</w:t>
      </w:r>
    </w:p>
    <w:p w14:paraId="47713310" w14:textId="77777777" w:rsidR="00530D9E" w:rsidRDefault="00530D9E" w:rsidP="00530D9E">
      <w:pPr>
        <w:spacing w:after="0" w:line="240" w:lineRule="auto"/>
        <w:ind w:left="360"/>
        <w:rPr>
          <w:rFonts w:ascii="Times New Roman Regular" w:hAnsi="Times New Roman Regular" w:cs="Times New Roman Regular"/>
          <w:b/>
          <w:sz w:val="20"/>
          <w:szCs w:val="20"/>
        </w:rPr>
      </w:pPr>
    </w:p>
    <w:p w14:paraId="5CC0C8AC" w14:textId="77777777" w:rsidR="00530D9E" w:rsidRDefault="00530D9E" w:rsidP="00530D9E">
      <w:pPr>
        <w:spacing w:after="0" w:line="240" w:lineRule="auto"/>
        <w:ind w:left="360" w:firstLine="66"/>
        <w:rPr>
          <w:rFonts w:ascii="Times New Roman Regular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Cs w:val="24"/>
        </w:rPr>
        <w:t xml:space="preserve">    Nazwy podwykonawców (jeżeli są już znani): …………………………….………………………………………………………………….</w:t>
      </w:r>
    </w:p>
    <w:p w14:paraId="6ADF62D9" w14:textId="77777777" w:rsidR="00530D9E" w:rsidRDefault="00530D9E" w:rsidP="00530D9E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u w:val="single"/>
          <w:lang w:eastAsia="ar-SA"/>
        </w:rPr>
        <w:t xml:space="preserve">III. Faktura będzie złożona w formie </w:t>
      </w:r>
    </w:p>
    <w:p w14:paraId="16DFFC0C" w14:textId="77777777" w:rsidR="00530D9E" w:rsidRDefault="00530D9E" w:rsidP="00530D9E">
      <w:pPr>
        <w:suppressAutoHyphens/>
        <w:spacing w:after="0"/>
        <w:ind w:left="360"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□ papierowej*</w:t>
      </w:r>
    </w:p>
    <w:p w14:paraId="29D50A57" w14:textId="77777777" w:rsidR="00530D9E" w:rsidRDefault="00530D9E" w:rsidP="00530D9E">
      <w:pPr>
        <w:suppressAutoHyphens/>
        <w:spacing w:after="0"/>
        <w:ind w:left="360"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hAnsi="Times New Roman Regular" w:cs="Times New Roman Regular"/>
        </w:rPr>
        <w:t>□ elektronicznej - za pośrednictwem Platformy Elektronicznego Fakturowania*</w:t>
      </w:r>
    </w:p>
    <w:p w14:paraId="6CFA6500" w14:textId="77777777" w:rsidR="00530D9E" w:rsidRDefault="00530D9E" w:rsidP="00530D9E">
      <w:pPr>
        <w:pStyle w:val="Lista"/>
        <w:jc w:val="both"/>
        <w:rPr>
          <w:rFonts w:ascii="Times New Roman Regular" w:hAnsi="Times New Roman Regular" w:cs="Times New Roman Regular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*) </w:t>
      </w:r>
      <w:r>
        <w:rPr>
          <w:rFonts w:ascii="Times New Roman Regular" w:hAnsi="Times New Roman Regular" w:cs="Times New Roman Regular"/>
        </w:rPr>
        <w:t>Właściwe zaznaczyć znakiem x, w przypadku braku zaznaczenia właściwej formy Zamawiający uzna że faktury/a będzie składana w formie papierowej</w:t>
      </w:r>
    </w:p>
    <w:p w14:paraId="5D019015" w14:textId="77777777" w:rsidR="00530D9E" w:rsidRDefault="00530D9E" w:rsidP="00530D9E">
      <w:p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Lucida Sans Unicode" w:hAnsi="Times New Roman Regular" w:cs="Times New Roman Regular"/>
          <w:szCs w:val="24"/>
        </w:rPr>
        <w:t>IV. Wybór naszej oferty (należy zaznaczyć X):</w:t>
      </w:r>
    </w:p>
    <w:p w14:paraId="200162CD" w14:textId="77777777" w:rsidR="00530D9E" w:rsidRDefault="00530D9E" w:rsidP="00530D9E">
      <w:pPr>
        <w:widowControl w:val="0"/>
        <w:suppressAutoHyphens/>
        <w:spacing w:after="120" w:line="240" w:lineRule="auto"/>
        <w:ind w:left="851" w:hanging="284"/>
        <w:contextualSpacing/>
        <w:jc w:val="both"/>
        <w:rPr>
          <w:rFonts w:ascii="Times New Roman Regular" w:eastAsia="Lucida Sans Unicode" w:hAnsi="Times New Roman Regular" w:cs="Times New Roman Regular"/>
          <w:sz w:val="24"/>
          <w:szCs w:val="24"/>
        </w:rPr>
      </w:pPr>
      <w:bookmarkStart w:id="4" w:name="_Hlk77326586"/>
      <w:r>
        <w:rPr>
          <w:rFonts w:ascii="Times New Roman Regular" w:hAnsi="Times New Roman Regular" w:cs="Times New Roman Regular"/>
          <w:sz w:val="28"/>
          <w:szCs w:val="28"/>
        </w:rPr>
        <w:t>□</w:t>
      </w:r>
      <w:bookmarkEnd w:id="4"/>
      <w:r>
        <w:rPr>
          <w:rFonts w:ascii="Times New Roman Regular" w:eastAsia="Lucida Sans Unicode" w:hAnsi="Times New Roman Regular" w:cs="Times New Roman Regular"/>
          <w:b/>
          <w:szCs w:val="24"/>
          <w:u w:val="single"/>
        </w:rPr>
        <w:t>nie będzie</w:t>
      </w:r>
      <w:r>
        <w:rPr>
          <w:rFonts w:ascii="Times New Roman Regular" w:eastAsia="Lucida Sans Unicode" w:hAnsi="Times New Roman Regular" w:cs="Times New Roman Regular"/>
          <w:szCs w:val="24"/>
        </w:rPr>
        <w:t xml:space="preserve"> prowadzić do powstania u Zamawiającego obowiązku podatkowego zgodnie z przepisami o podatku od towarów i usług. </w:t>
      </w:r>
    </w:p>
    <w:p w14:paraId="70381EE6" w14:textId="77777777" w:rsidR="00530D9E" w:rsidRDefault="00530D9E" w:rsidP="00530D9E">
      <w:pPr>
        <w:spacing w:after="0" w:line="240" w:lineRule="auto"/>
        <w:ind w:left="851" w:hanging="284"/>
        <w:jc w:val="both"/>
        <w:rPr>
          <w:rFonts w:ascii="Times New Roman Regular" w:eastAsia="Lucida Sans Unicode" w:hAnsi="Times New Roman Regular" w:cs="Times New Roman Regular"/>
          <w:szCs w:val="24"/>
        </w:rPr>
      </w:pPr>
      <w:r>
        <w:rPr>
          <w:rFonts w:ascii="Times New Roman Regular" w:hAnsi="Times New Roman Regular" w:cs="Times New Roman Regular"/>
          <w:sz w:val="28"/>
          <w:szCs w:val="28"/>
        </w:rPr>
        <w:t xml:space="preserve">□ </w:t>
      </w:r>
      <w:r>
        <w:rPr>
          <w:rFonts w:ascii="Times New Roman Regular" w:hAnsi="Times New Roman Regular" w:cs="Times New Roman Regular"/>
          <w:b/>
          <w:szCs w:val="24"/>
          <w:u w:val="single"/>
        </w:rPr>
        <w:t>będzie</w:t>
      </w:r>
      <w:r>
        <w:rPr>
          <w:rFonts w:ascii="Times New Roman Regular" w:hAnsi="Times New Roman Regular" w:cs="Times New Roman Regular"/>
          <w:szCs w:val="24"/>
        </w:rPr>
        <w:t xml:space="preserve"> prowadzić do powstania </w:t>
      </w:r>
      <w:r>
        <w:rPr>
          <w:rFonts w:ascii="Times New Roman Regular" w:eastAsia="Lucida Sans Unicode" w:hAnsi="Times New Roman Regular" w:cs="Times New Roman Regular"/>
          <w:szCs w:val="24"/>
        </w:rPr>
        <w:t>u Zamawiającego obowiązku podatkowego zgodnie         z przepisami o podatku od towarów i usług  ( w tym przypadku należy załączyć informację spełniającą wymagania określone w art. 225 ust. 2 ustawy Prawo zamówień publicznych)</w:t>
      </w:r>
    </w:p>
    <w:p w14:paraId="340641E2" w14:textId="77777777" w:rsidR="00530D9E" w:rsidRDefault="00530D9E" w:rsidP="00530D9E">
      <w:pPr>
        <w:pStyle w:val="Tekstpodstawowy3"/>
        <w:numPr>
          <w:ilvl w:val="255"/>
          <w:numId w:val="0"/>
        </w:numPr>
        <w:tabs>
          <w:tab w:val="left" w:pos="1560"/>
        </w:tabs>
        <w:spacing w:line="276" w:lineRule="auto"/>
        <w:rPr>
          <w:rFonts w:ascii="Times New Roman Regular" w:hAnsi="Times New Roman Regular" w:cs="Times New Roman Regular"/>
          <w:b/>
          <w:sz w:val="22"/>
          <w:u w:val="single"/>
        </w:rPr>
      </w:pPr>
      <w:r>
        <w:rPr>
          <w:rFonts w:ascii="Times New Roman Regular" w:hAnsi="Times New Roman Regular" w:cs="Times New Roman Regular"/>
          <w:b/>
          <w:bCs w:val="0"/>
          <w:sz w:val="22"/>
          <w:u w:val="single"/>
          <w:lang w:eastAsia="ar-SA"/>
        </w:rPr>
        <w:t>V. Wykonawca</w:t>
      </w:r>
      <w:r>
        <w:rPr>
          <w:rFonts w:ascii="Times New Roman Regular" w:hAnsi="Times New Roman Regular" w:cs="Times New Roman Regular"/>
          <w:b/>
          <w:bCs w:val="0"/>
          <w:sz w:val="22"/>
          <w:u w:val="single"/>
        </w:rPr>
        <w:t>/Wykonawcy wspólnie ubiegający się o zamówienia jest/są*:</w:t>
      </w:r>
      <w:r>
        <w:rPr>
          <w:rFonts w:ascii="Times New Roman Regular" w:eastAsia="Lucida Sans Unicode" w:hAnsi="Times New Roman Regular" w:cs="Times New Roman Regular"/>
          <w:szCs w:val="24"/>
        </w:rPr>
        <w:t>(należy zaznaczyć X):</w:t>
      </w:r>
    </w:p>
    <w:p w14:paraId="6F1A5D54" w14:textId="77777777" w:rsidR="00530D9E" w:rsidRDefault="00530D9E" w:rsidP="00530D9E">
      <w:pPr>
        <w:pStyle w:val="Tekstpodstawowy3"/>
        <w:numPr>
          <w:ilvl w:val="0"/>
          <w:numId w:val="3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>
        <w:rPr>
          <w:rFonts w:ascii="Times New Roman Regular" w:hAnsi="Times New Roman Regular" w:cs="Times New Roman Regular"/>
          <w:b/>
          <w:bCs w:val="0"/>
          <w:sz w:val="22"/>
          <w:lang w:eastAsia="ar-SA"/>
        </w:rPr>
        <w:t>mikroprzedsiębiorstwem</w:t>
      </w:r>
    </w:p>
    <w:p w14:paraId="617B64BD" w14:textId="77777777" w:rsidR="00530D9E" w:rsidRDefault="00530D9E" w:rsidP="00530D9E">
      <w:pPr>
        <w:pStyle w:val="Tekstpodstawowy3"/>
        <w:numPr>
          <w:ilvl w:val="0"/>
          <w:numId w:val="3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>
        <w:rPr>
          <w:rFonts w:ascii="Times New Roman Regular" w:hAnsi="Times New Roman Regular" w:cs="Times New Roman Regular"/>
          <w:b/>
          <w:bCs w:val="0"/>
          <w:sz w:val="22"/>
          <w:lang w:eastAsia="ar-SA"/>
        </w:rPr>
        <w:t>małym przedsiębiorstwem</w:t>
      </w:r>
    </w:p>
    <w:p w14:paraId="55D47F00" w14:textId="77777777" w:rsidR="00530D9E" w:rsidRDefault="00530D9E" w:rsidP="00530D9E">
      <w:pPr>
        <w:pStyle w:val="Tekstpodstawowy3"/>
        <w:numPr>
          <w:ilvl w:val="0"/>
          <w:numId w:val="3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>
        <w:rPr>
          <w:rFonts w:ascii="Times New Roman Regular" w:hAnsi="Times New Roman Regular" w:cs="Times New Roman Regular"/>
          <w:b/>
          <w:bCs w:val="0"/>
          <w:sz w:val="22"/>
          <w:lang w:eastAsia="ar-SA"/>
        </w:rPr>
        <w:t>średnim przedsiębiorstwem</w:t>
      </w:r>
    </w:p>
    <w:p w14:paraId="541902C2" w14:textId="77777777" w:rsidR="00530D9E" w:rsidRDefault="00530D9E" w:rsidP="00530D9E">
      <w:pPr>
        <w:pStyle w:val="Tekstpodstawowy3"/>
        <w:numPr>
          <w:ilvl w:val="0"/>
          <w:numId w:val="3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>
        <w:rPr>
          <w:rFonts w:ascii="Times New Roman Regular" w:hAnsi="Times New Roman Regular" w:cs="Times New Roman Regular"/>
          <w:b/>
          <w:bCs w:val="0"/>
          <w:sz w:val="22"/>
        </w:rPr>
        <w:t>jednoosobową działalnością gospodarczą</w:t>
      </w:r>
    </w:p>
    <w:p w14:paraId="5E8BAB8F" w14:textId="77777777" w:rsidR="00530D9E" w:rsidRDefault="00530D9E" w:rsidP="00530D9E">
      <w:pPr>
        <w:pStyle w:val="Tekstpodstawowy3"/>
        <w:numPr>
          <w:ilvl w:val="0"/>
          <w:numId w:val="3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>
        <w:rPr>
          <w:rFonts w:ascii="Times New Roman Regular" w:hAnsi="Times New Roman Regular" w:cs="Times New Roman Regular"/>
          <w:b/>
          <w:bCs w:val="0"/>
          <w:sz w:val="22"/>
        </w:rPr>
        <w:t>osobą fizyczną nieprowadzącą działalności gospodarczej</w:t>
      </w:r>
    </w:p>
    <w:p w14:paraId="2F417A0C" w14:textId="77777777" w:rsidR="00530D9E" w:rsidRDefault="00530D9E" w:rsidP="00530D9E">
      <w:pPr>
        <w:pStyle w:val="Tekstpodstawowy3"/>
        <w:numPr>
          <w:ilvl w:val="0"/>
          <w:numId w:val="3"/>
        </w:numPr>
        <w:spacing w:line="276" w:lineRule="auto"/>
        <w:rPr>
          <w:rFonts w:ascii="Times New Roman Regular" w:hAnsi="Times New Roman Regular" w:cs="Times New Roman Regular"/>
          <w:b/>
          <w:bCs w:val="0"/>
          <w:sz w:val="22"/>
          <w:lang w:eastAsia="ar-SA"/>
        </w:rPr>
      </w:pPr>
      <w:r>
        <w:rPr>
          <w:rFonts w:ascii="Times New Roman Regular" w:hAnsi="Times New Roman Regular" w:cs="Times New Roman Regular"/>
          <w:b/>
          <w:bCs w:val="0"/>
          <w:sz w:val="22"/>
        </w:rPr>
        <w:t>inny rodzaj</w:t>
      </w:r>
    </w:p>
    <w:p w14:paraId="7DF3E3D0" w14:textId="77777777" w:rsidR="00530D9E" w:rsidRDefault="00530D9E" w:rsidP="00530D9E">
      <w:pPr>
        <w:suppressAutoHyphens/>
        <w:spacing w:after="0"/>
        <w:ind w:left="36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</w:p>
    <w:p w14:paraId="1077B161" w14:textId="77777777" w:rsidR="00530D9E" w:rsidRDefault="00530D9E" w:rsidP="00530D9E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>VI. Oświadczamy, że zapoznaliśmy się ze Specyfikacją Warunków Zamówienia (w tym ze wzorem umowy) i nie wnosimy do niej zastrzeżeń oraz przyjmujemy warunki w niej zawarte.</w:t>
      </w:r>
    </w:p>
    <w:p w14:paraId="5ADC91CE" w14:textId="77777777" w:rsidR="00530D9E" w:rsidRDefault="00530D9E" w:rsidP="00530D9E">
      <w:pPr>
        <w:suppressAutoHyphens/>
        <w:spacing w:after="0"/>
        <w:ind w:left="360"/>
        <w:jc w:val="both"/>
        <w:rPr>
          <w:rFonts w:ascii="Times New Roman Regular" w:eastAsia="Times New Roman" w:hAnsi="Times New Roman Regular" w:cs="Times New Roman Regular"/>
          <w:i/>
          <w:sz w:val="16"/>
          <w:szCs w:val="16"/>
          <w:lang w:eastAsia="ar-SA"/>
        </w:rPr>
      </w:pPr>
    </w:p>
    <w:p w14:paraId="5AD2752F" w14:textId="77777777" w:rsidR="00530D9E" w:rsidRDefault="00530D9E" w:rsidP="00530D9E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VII. Oświadczamy, że </w:t>
      </w:r>
      <w:r>
        <w:rPr>
          <w:rFonts w:ascii="Times New Roman Regular" w:hAnsi="Times New Roman Regular" w:cs="Times New Roman Regular"/>
          <w:lang w:val="sq-AL"/>
        </w:rPr>
        <w:t xml:space="preserve">uważamy się za związanych niniejszą ofertą przez okres określony </w:t>
      </w:r>
      <w:r>
        <w:rPr>
          <w:rFonts w:ascii="Times New Roman Regular" w:hAnsi="Times New Roman Regular" w:cs="Times New Roman Regular"/>
        </w:rPr>
        <w:t xml:space="preserve">w  SWZ. </w:t>
      </w:r>
    </w:p>
    <w:p w14:paraId="56E674BF" w14:textId="77777777" w:rsidR="00530D9E" w:rsidRDefault="00530D9E" w:rsidP="00530D9E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VIII. W przypadku wyboru naszej oferty, zobowiązujemy się do zawarcia umowy zgodnie z projektowanymi postanowieniami umowy stanowiącym załącznik do SWZ, w miejscu i terminie wskazanym przez Zamawiającego.  </w:t>
      </w:r>
    </w:p>
    <w:p w14:paraId="6219BA12" w14:textId="77777777" w:rsidR="00530D9E" w:rsidRDefault="00530D9E" w:rsidP="00530D9E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hAnsi="Times New Roman Regular" w:cs="Times New Roman Regular"/>
          <w:lang w:eastAsia="ar-SA"/>
        </w:rPr>
        <w:t>IX. Oświadczam, że wypełniłem obowiązki informacyjne przewidziane w art. 13 lub 14 RODO</w:t>
      </w:r>
      <w:r>
        <w:rPr>
          <w:rFonts w:ascii="Times New Roman Regular" w:hAnsi="Times New Roman Regular" w:cs="Times New Roman Regular"/>
          <w:vertAlign w:val="superscript"/>
          <w:lang w:eastAsia="ar-SA"/>
        </w:rPr>
        <w:t xml:space="preserve">* </w:t>
      </w:r>
      <w:r>
        <w:rPr>
          <w:rFonts w:ascii="Times New Roman Regular" w:hAnsi="Times New Roman Regular" w:cs="Times New Roman Regular"/>
          <w:lang w:eastAsia="ar-SA"/>
        </w:rPr>
        <w:t>wobec osób fizycznych, od których dane osobowe bezpośrednio lub pośrednio pozyskałem w celu ubiegania się o zamówienie publiczne w niniejszym postępowaniu.</w:t>
      </w:r>
    </w:p>
    <w:p w14:paraId="100439F4" w14:textId="77777777" w:rsidR="00530D9E" w:rsidRPr="00EA3D9B" w:rsidRDefault="00530D9E" w:rsidP="00530D9E">
      <w:pPr>
        <w:numPr>
          <w:ilvl w:val="255"/>
          <w:numId w:val="0"/>
        </w:numPr>
        <w:spacing w:line="240" w:lineRule="auto"/>
        <w:ind w:right="-993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lastRenderedPageBreak/>
        <w:t xml:space="preserve">X. W przypadku wyboru naszej oferty rozliczenia będą dokonywane za pośrednictwem naszego </w:t>
      </w:r>
      <w:r w:rsidRPr="00EA3D9B">
        <w:rPr>
          <w:rFonts w:ascii="Times New Roman Regular" w:hAnsi="Times New Roman Regular" w:cs="Times New Roman Regular"/>
          <w:sz w:val="24"/>
          <w:szCs w:val="24"/>
        </w:rPr>
        <w:t xml:space="preserve">rachunku: </w:t>
      </w:r>
    </w:p>
    <w:p w14:paraId="0D301152" w14:textId="77777777" w:rsidR="00530D9E" w:rsidRPr="00EA3D9B" w:rsidRDefault="00530D9E" w:rsidP="00530D9E">
      <w:pPr>
        <w:spacing w:line="480" w:lineRule="auto"/>
        <w:ind w:right="-993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EA3D9B">
        <w:rPr>
          <w:rFonts w:ascii="Times New Roman Regular" w:hAnsi="Times New Roman Regular" w:cs="Times New Roman Regular"/>
          <w:sz w:val="24"/>
          <w:szCs w:val="24"/>
        </w:rPr>
        <w:t>Bank .............................................................................................................................................</w:t>
      </w:r>
    </w:p>
    <w:p w14:paraId="08153BCD" w14:textId="77777777" w:rsidR="00530D9E" w:rsidRPr="00EA3D9B" w:rsidRDefault="00530D9E" w:rsidP="00530D9E">
      <w:pPr>
        <w:spacing w:line="480" w:lineRule="auto"/>
        <w:ind w:right="-993"/>
        <w:jc w:val="both"/>
        <w:rPr>
          <w:rFonts w:ascii="Times New Roman Regular" w:hAnsi="Times New Roman Regular" w:cs="Times New Roman Regular"/>
          <w:sz w:val="24"/>
          <w:szCs w:val="24"/>
        </w:rPr>
      </w:pPr>
      <w:r w:rsidRPr="00EA3D9B">
        <w:rPr>
          <w:rFonts w:ascii="Times New Roman Regular" w:hAnsi="Times New Roman Regular" w:cs="Times New Roman Regular"/>
          <w:sz w:val="24"/>
          <w:szCs w:val="24"/>
        </w:rPr>
        <w:t>Nr konta:  .....................................................................................................................................</w:t>
      </w:r>
    </w:p>
    <w:p w14:paraId="31A3E61D" w14:textId="77777777" w:rsidR="00530D9E" w:rsidRPr="00EA3D9B" w:rsidRDefault="00530D9E" w:rsidP="00530D9E">
      <w:pPr>
        <w:numPr>
          <w:ilvl w:val="255"/>
          <w:numId w:val="0"/>
        </w:numPr>
        <w:spacing w:after="0"/>
        <w:ind w:left="360"/>
        <w:jc w:val="both"/>
        <w:rPr>
          <w:rFonts w:ascii="Times New Roman Regular" w:hAnsi="Times New Roman Regular" w:cs="Times New Roman Regular"/>
          <w:spacing w:val="-12"/>
        </w:rPr>
      </w:pPr>
    </w:p>
    <w:p w14:paraId="77BFBAAD" w14:textId="77777777" w:rsidR="00530D9E" w:rsidRDefault="00530D9E" w:rsidP="00530D9E">
      <w:pPr>
        <w:numPr>
          <w:ilvl w:val="255"/>
          <w:numId w:val="0"/>
        </w:numPr>
        <w:spacing w:after="0"/>
        <w:jc w:val="both"/>
        <w:rPr>
          <w:rFonts w:ascii="Times New Roman Regular" w:hAnsi="Times New Roman Regular" w:cs="Times New Roman Regular"/>
          <w:spacing w:val="-12"/>
        </w:rPr>
      </w:pPr>
      <w:r>
        <w:rPr>
          <w:rFonts w:ascii="Times New Roman Regular" w:hAnsi="Times New Roman Regular" w:cs="Times New Roman Regular"/>
          <w:spacing w:val="2"/>
        </w:rPr>
        <w:t xml:space="preserve">XI. Oferta została złożona na ... </w:t>
      </w:r>
      <w:r>
        <w:rPr>
          <w:rFonts w:ascii="Times New Roman Regular" w:hAnsi="Times New Roman Regular" w:cs="Times New Roman Regular"/>
          <w:spacing w:val="1"/>
        </w:rPr>
        <w:t xml:space="preserve">stronach. Wszystkie zapisane strony oferty wraz z załącznikami do oferty są ponumerowane od nr ... </w:t>
      </w:r>
      <w:r>
        <w:rPr>
          <w:rFonts w:ascii="Times New Roman Regular" w:hAnsi="Times New Roman Regular" w:cs="Times New Roman Regular"/>
          <w:spacing w:val="-2"/>
        </w:rPr>
        <w:t>do nr</w:t>
      </w:r>
      <w:r>
        <w:rPr>
          <w:rFonts w:ascii="Times New Roman Regular" w:hAnsi="Times New Roman Regular" w:cs="Times New Roman Regular"/>
        </w:rPr>
        <w:t xml:space="preserve"> ...</w:t>
      </w:r>
    </w:p>
    <w:p w14:paraId="11697E61" w14:textId="77777777" w:rsidR="00530D9E" w:rsidRDefault="00530D9E" w:rsidP="00530D9E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>XII. Niniejszym informujemy, iż informacje, zawarte na stronach od ... do ... stanowią tajemnicę przedsiębiorstwa w rozumieniu przepisów ustawy o zwalczaniu nieuczciwej konkurencji i jako takie nie mogą być ogólnie udostępnione.</w:t>
      </w:r>
    </w:p>
    <w:p w14:paraId="172208B6" w14:textId="77777777" w:rsidR="00530D9E" w:rsidRDefault="00530D9E" w:rsidP="00530D9E">
      <w:pPr>
        <w:numPr>
          <w:ilvl w:val="255"/>
          <w:numId w:val="0"/>
        </w:numPr>
        <w:suppressAutoHyphens/>
        <w:spacing w:after="0"/>
        <w:jc w:val="both"/>
        <w:rPr>
          <w:rFonts w:ascii="Times New Roman Regular" w:eastAsia="Times New Roman" w:hAnsi="Times New Roman Regular" w:cs="Times New Roman Regular"/>
          <w:u w:val="single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>XIII. Wykaz oświadczeń i dokumentów dołączonych do oferty:</w:t>
      </w:r>
    </w:p>
    <w:p w14:paraId="0FB4EDCF" w14:textId="77777777" w:rsidR="00530D9E" w:rsidRDefault="00530D9E" w:rsidP="00530D9E">
      <w:pPr>
        <w:suppressAutoHyphens/>
        <w:spacing w:after="0"/>
        <w:ind w:left="360" w:firstLine="360"/>
        <w:jc w:val="both"/>
        <w:rPr>
          <w:rFonts w:ascii="Times New Roman Regular" w:eastAsia="Times New Roman" w:hAnsi="Times New Roman Regular" w:cs="Times New Roman Regular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>…………………………………………………</w:t>
      </w:r>
    </w:p>
    <w:p w14:paraId="2B13E0D0" w14:textId="77777777" w:rsidR="00530D9E" w:rsidRDefault="00530D9E" w:rsidP="00530D9E">
      <w:pPr>
        <w:suppressAutoHyphens/>
        <w:spacing w:after="0"/>
        <w:ind w:left="360" w:firstLine="360"/>
        <w:jc w:val="both"/>
        <w:rPr>
          <w:rFonts w:ascii="Times New Roman Regular" w:eastAsia="Times New Roman" w:hAnsi="Times New Roman Regular" w:cs="Times New Roman Regular"/>
          <w:lang w:eastAsia="ar-SA"/>
        </w:rPr>
      </w:pPr>
      <w:r>
        <w:rPr>
          <w:rFonts w:ascii="Times New Roman Regular" w:eastAsia="Times New Roman" w:hAnsi="Times New Roman Regular" w:cs="Times New Roman Regular"/>
          <w:lang w:eastAsia="ar-SA"/>
        </w:rPr>
        <w:t xml:space="preserve">………………………………………………… </w:t>
      </w:r>
    </w:p>
    <w:p w14:paraId="34A45166" w14:textId="77777777" w:rsidR="00530D9E" w:rsidRDefault="00530D9E" w:rsidP="00530D9E">
      <w:pPr>
        <w:suppressAutoHyphens/>
        <w:spacing w:after="0"/>
        <w:rPr>
          <w:rFonts w:ascii="Times New Roman Regular" w:eastAsia="Times New Roman" w:hAnsi="Times New Roman Regular" w:cs="Times New Roman Regular"/>
          <w:b/>
          <w:sz w:val="16"/>
          <w:szCs w:val="16"/>
          <w:lang w:eastAsia="ar-SA"/>
        </w:rPr>
      </w:pPr>
      <w:r>
        <w:rPr>
          <w:rFonts w:ascii="Times New Roman Regular" w:eastAsia="Times New Roman" w:hAnsi="Times New Roman Regular" w:cs="Times New Roman Regular"/>
          <w:b/>
          <w:sz w:val="16"/>
          <w:szCs w:val="16"/>
          <w:lang w:eastAsia="ar-SA"/>
        </w:rPr>
        <w:t>*niepotrzebne skreślić</w:t>
      </w:r>
    </w:p>
    <w:p w14:paraId="1ED3749F" w14:textId="77777777" w:rsidR="00530D9E" w:rsidRDefault="00530D9E" w:rsidP="00530D9E">
      <w:pPr>
        <w:suppressAutoHyphens/>
        <w:spacing w:after="0"/>
        <w:jc w:val="both"/>
        <w:rPr>
          <w:rFonts w:ascii="Times New Roman Regular" w:hAnsi="Times New Roman Regular" w:cs="Times New Roman Regular"/>
          <w:sz w:val="16"/>
          <w:szCs w:val="16"/>
          <w:lang w:eastAsia="ar-SA"/>
        </w:rPr>
      </w:pPr>
      <w:r>
        <w:rPr>
          <w:rFonts w:ascii="Times New Roman Regular" w:hAnsi="Times New Roman Regular" w:cs="Times New Roman Regular"/>
          <w:sz w:val="16"/>
          <w:szCs w:val="16"/>
          <w:vertAlign w:val="superscript"/>
          <w:lang w:eastAsia="ar-SA"/>
        </w:rPr>
        <w:t>*</w:t>
      </w:r>
      <w:r>
        <w:rPr>
          <w:rFonts w:ascii="Times New Roman Regular" w:hAnsi="Times New Roman Regular" w:cs="Times New Roman Regular"/>
          <w:sz w:val="16"/>
          <w:szCs w:val="16"/>
          <w:lang w:eastAsia="ar-SA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L. 119 z 04.05.2016r., str. 1)</w:t>
      </w:r>
    </w:p>
    <w:p w14:paraId="312DC4F0" w14:textId="77777777" w:rsidR="00530D9E" w:rsidRDefault="00530D9E" w:rsidP="00530D9E">
      <w:pPr>
        <w:suppressAutoHyphens/>
        <w:spacing w:after="0"/>
        <w:jc w:val="both"/>
        <w:rPr>
          <w:rFonts w:ascii="Times New Roman Regular" w:hAnsi="Times New Roman Regular" w:cs="Times New Roman Regular"/>
          <w:sz w:val="16"/>
          <w:szCs w:val="16"/>
          <w:lang w:eastAsia="ar-SA"/>
        </w:rPr>
      </w:pPr>
      <w:r>
        <w:rPr>
          <w:rFonts w:ascii="Times New Roman Regular" w:hAnsi="Times New Roman Regular" w:cs="Times New Roman Regular"/>
          <w:sz w:val="16"/>
          <w:szCs w:val="16"/>
          <w:vertAlign w:val="superscript"/>
          <w:lang w:eastAsia="ar-SA"/>
        </w:rPr>
        <w:t xml:space="preserve">** </w:t>
      </w:r>
      <w:r>
        <w:rPr>
          <w:rFonts w:ascii="Times New Roman Regular" w:hAnsi="Times New Roman Regular" w:cs="Times New Roman Regular"/>
          <w:sz w:val="16"/>
          <w:szCs w:val="16"/>
          <w:lang w:eastAsia="ar-SA"/>
        </w:rPr>
        <w:t xml:space="preserve">w przypadku gdy Wykonawca nie przekazuje danych osobowych innych niż bezpośrednio jego dotyczących lub zachodzi wyłącznie stosowania obowiązku informacyjnego, stosowanie do art. 13 ust. 4 lub art. 14 ust. 5 RODO treść oświadczenia wykonawca nie składa (usunięcie treści oświadczenia np. przez jego wykreślenie). </w:t>
      </w:r>
    </w:p>
    <w:p w14:paraId="43E90879" w14:textId="77777777" w:rsidR="00530D9E" w:rsidRDefault="00530D9E" w:rsidP="00530D9E">
      <w:pPr>
        <w:suppressAutoHyphens/>
        <w:spacing w:after="0"/>
        <w:jc w:val="both"/>
        <w:rPr>
          <w:rFonts w:ascii="Times New Roman Regular" w:hAnsi="Times New Roman Regular" w:cs="Times New Roman Regular"/>
          <w:sz w:val="16"/>
          <w:szCs w:val="16"/>
          <w:lang w:eastAsia="ar-SA"/>
        </w:rPr>
      </w:pPr>
    </w:p>
    <w:p w14:paraId="5DF6E944" w14:textId="77777777" w:rsidR="00530D9E" w:rsidRDefault="00530D9E" w:rsidP="00530D9E">
      <w:pPr>
        <w:spacing w:after="0"/>
        <w:rPr>
          <w:rFonts w:ascii="Times New Roman Regular" w:eastAsia="Times New Roman" w:hAnsi="Times New Roman Regular" w:cs="Times New Roman Regular"/>
          <w:sz w:val="16"/>
          <w:szCs w:val="16"/>
          <w:lang w:eastAsia="ar-SA"/>
        </w:rPr>
      </w:pPr>
    </w:p>
    <w:p w14:paraId="645FB157" w14:textId="77777777" w:rsidR="00530D9E" w:rsidRDefault="00530D9E" w:rsidP="00530D9E">
      <w:pPr>
        <w:spacing w:after="0" w:line="240" w:lineRule="auto"/>
        <w:ind w:left="317" w:hanging="317"/>
        <w:jc w:val="right"/>
        <w:rPr>
          <w:rFonts w:ascii="Times New Roman Regular" w:eastAsia="Calibri" w:hAnsi="Times New Roman Regular" w:cs="Times New Roman Regular"/>
          <w:i/>
          <w:sz w:val="18"/>
          <w:szCs w:val="16"/>
        </w:rPr>
      </w:pPr>
      <w:r>
        <w:rPr>
          <w:rFonts w:ascii="Times New Roman Regular" w:eastAsia="Times New Roman" w:hAnsi="Times New Roman Regular" w:cs="Times New Roman Regular"/>
          <w:b/>
          <w:color w:val="FF0000"/>
          <w:sz w:val="20"/>
          <w:szCs w:val="20"/>
          <w:lang w:eastAsia="ar-SA"/>
        </w:rPr>
        <w:t>.</w:t>
      </w:r>
      <w:r>
        <w:rPr>
          <w:rFonts w:ascii="Times New Roman Regular" w:eastAsia="Calibri" w:hAnsi="Times New Roman Regular" w:cs="Times New Roman Regular"/>
          <w:i/>
          <w:sz w:val="18"/>
          <w:szCs w:val="16"/>
        </w:rPr>
        <w:t xml:space="preserve">(oferta  składana jest w formie elektronicznej </w:t>
      </w:r>
    </w:p>
    <w:p w14:paraId="46233610" w14:textId="77777777" w:rsidR="00530D9E" w:rsidDel="006677E3" w:rsidRDefault="00530D9E" w:rsidP="00530D9E">
      <w:pPr>
        <w:spacing w:after="0" w:line="240" w:lineRule="auto"/>
        <w:ind w:left="317" w:hanging="317"/>
        <w:jc w:val="right"/>
        <w:rPr>
          <w:del w:id="5" w:author="Iwona B" w:date="2021-11-08T12:56:00Z"/>
          <w:rFonts w:ascii="Times New Roman Regular" w:eastAsia="Calibri" w:hAnsi="Times New Roman Regular" w:cs="Times New Roman Regular"/>
          <w:i/>
          <w:sz w:val="18"/>
          <w:szCs w:val="16"/>
        </w:rPr>
      </w:pPr>
      <w:r>
        <w:rPr>
          <w:rFonts w:ascii="Times New Roman Regular" w:eastAsia="Calibri" w:hAnsi="Times New Roman Regular" w:cs="Times New Roman Regular"/>
          <w:i/>
          <w:sz w:val="18"/>
          <w:szCs w:val="16"/>
        </w:rPr>
        <w:t>lub w postaci elektronicznej opatrzonej podpisem zaufanym lub podpisem osobistym przez osobę/y upoważnione do reprezentowania wykonawcy)</w:t>
      </w:r>
    </w:p>
    <w:p w14:paraId="4FDDED63" w14:textId="77777777" w:rsidR="00530D9E" w:rsidDel="006677E3" w:rsidRDefault="00530D9E" w:rsidP="00530D9E">
      <w:pPr>
        <w:spacing w:after="120" w:line="240" w:lineRule="auto"/>
        <w:ind w:left="6372"/>
        <w:rPr>
          <w:del w:id="6" w:author="Iwona B" w:date="2021-11-08T12:56:00Z"/>
          <w:rFonts w:ascii="Times New Roman Regular" w:eastAsia="Times New Roman" w:hAnsi="Times New Roman Regular" w:cs="Times New Roman Regular"/>
          <w:b/>
          <w:i/>
          <w:sz w:val="20"/>
          <w:szCs w:val="20"/>
          <w:lang w:eastAsia="pl-PL"/>
        </w:rPr>
      </w:pPr>
    </w:p>
    <w:p w14:paraId="0FE8C62F" w14:textId="77777777" w:rsidR="00530D9E" w:rsidDel="006677E3" w:rsidRDefault="00530D9E" w:rsidP="00530D9E">
      <w:pPr>
        <w:spacing w:after="120" w:line="240" w:lineRule="auto"/>
        <w:rPr>
          <w:del w:id="7" w:author="Iwona B" w:date="2021-11-08T12:56:00Z"/>
          <w:rFonts w:ascii="Times New Roman Regular" w:eastAsia="Times New Roman" w:hAnsi="Times New Roman Regular" w:cs="Times New Roman Regular"/>
          <w:b/>
          <w:i/>
          <w:sz w:val="20"/>
          <w:szCs w:val="20"/>
          <w:lang w:eastAsia="pl-PL"/>
        </w:rPr>
        <w:sectPr w:rsidR="00530D9E" w:rsidDel="006677E3">
          <w:footerReference w:type="default" r:id="rId5"/>
          <w:pgSz w:w="11906" w:h="16838"/>
          <w:pgMar w:top="1418" w:right="1418" w:bottom="1418" w:left="1985" w:header="709" w:footer="709" w:gutter="0"/>
          <w:cols w:space="708"/>
          <w:docGrid w:linePitch="360"/>
        </w:sectPr>
      </w:pPr>
    </w:p>
    <w:p w14:paraId="7007BD08" w14:textId="77777777" w:rsidR="00530D9E" w:rsidRDefault="00530D9E" w:rsidP="00530D9E">
      <w:pPr>
        <w:spacing w:after="0" w:line="240" w:lineRule="auto"/>
        <w:ind w:left="317" w:hanging="317"/>
        <w:jc w:val="right"/>
        <w:rPr>
          <w:rFonts w:ascii="Times New Roman Regular" w:eastAsia="Times New Roman" w:hAnsi="Times New Roman Regular" w:cs="Times New Roman Regular"/>
          <w:b/>
          <w:lang w:eastAsia="pl-PL"/>
        </w:rPr>
      </w:pPr>
    </w:p>
    <w:p w14:paraId="2BA3ACFE" w14:textId="77777777" w:rsidR="0000318B" w:rsidRDefault="00530D9E"/>
    <w:sectPr w:rsidR="0000318B">
      <w:headerReference w:type="default" r:id="rId6"/>
      <w:footerReference w:type="default" r:id="rId7"/>
      <w:pgSz w:w="11906" w:h="16838"/>
      <w:pgMar w:top="1418" w:right="1418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D271" w14:textId="77777777" w:rsidR="009972BD" w:rsidRDefault="00530D9E">
    <w:pPr>
      <w:pStyle w:val="Stopka"/>
      <w:rPr>
        <w:b/>
        <w:bCs/>
      </w:rPr>
    </w:pPr>
  </w:p>
  <w:p w14:paraId="38F520AD" w14:textId="77777777" w:rsidR="009972BD" w:rsidRDefault="00530D9E">
    <w:pPr>
      <w:spacing w:after="4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l-PL"/>
      </w:rPr>
    </w:pPr>
    <w:r>
      <w:rPr>
        <w:rFonts w:ascii="Times New Roman" w:hAnsi="Times New Roman"/>
        <w:b/>
        <w:bCs/>
        <w:sz w:val="16"/>
        <w:szCs w:val="16"/>
      </w:rPr>
      <w:t>RG.OK.2710.4.2021.IB -</w:t>
    </w:r>
    <w:r>
      <w:rPr>
        <w:rFonts w:ascii="Times New Roman" w:hAnsi="Times New Roman"/>
        <w:sz w:val="16"/>
        <w:szCs w:val="16"/>
      </w:rPr>
      <w:t xml:space="preserve">  </w:t>
    </w:r>
    <w:r>
      <w:rPr>
        <w:rFonts w:ascii="Times New Roman" w:eastAsia="Times New Roman" w:hAnsi="Times New Roman" w:cs="Times New Roman"/>
        <w:b/>
        <w:sz w:val="16"/>
        <w:szCs w:val="16"/>
        <w:lang w:eastAsia="pl-PL"/>
      </w:rPr>
      <w:t>„Odbiór i zagospodarowanie odpadów komunalnych z terenu Gminy Skierbieszów w roku 2022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”</w:t>
    </w:r>
  </w:p>
  <w:p w14:paraId="2EF36EC8" w14:textId="77777777" w:rsidR="009972BD" w:rsidRDefault="00530D9E">
    <w:pPr>
      <w:pStyle w:val="Akapitzlist1"/>
      <w:spacing w:after="0" w:line="240" w:lineRule="auto"/>
      <w:ind w:left="357"/>
      <w:jc w:val="both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19826"/>
    </w:sdtPr>
    <w:sdtEndPr>
      <w:rPr>
        <w:rFonts w:ascii="Times New Roman" w:hAnsi="Times New Roman" w:cs="Times New Roman"/>
      </w:rPr>
    </w:sdtEndPr>
    <w:sdtContent>
      <w:p w14:paraId="5D36D03C" w14:textId="77777777" w:rsidR="009972BD" w:rsidRDefault="00530D9E">
        <w:pPr>
          <w:pStyle w:val="Stopka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1ADF7FD7" w14:textId="77777777" w:rsidR="009972BD" w:rsidRDefault="00530D9E">
    <w:pPr>
      <w:spacing w:after="4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</w:rPr>
      <w:t xml:space="preserve">RG.OK.2710.4.2021.IB -  „Odbiór i zagospodarowanie odpadów komunalnych z terenu Gminy Skierbieszów w roku 2022”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4C940" w14:textId="77777777" w:rsidR="009972BD" w:rsidRDefault="00530D9E">
    <w:pPr>
      <w:pStyle w:val="Akapitzlist1"/>
      <w:spacing w:after="0" w:line="240" w:lineRule="auto"/>
      <w:ind w:left="357"/>
      <w:jc w:val="both"/>
      <w:rPr>
        <w:rFonts w:ascii="Times New Roman" w:eastAsia="Calibri" w:hAnsi="Times New Roman" w:cs="Times New Roman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47239"/>
    <w:multiLevelType w:val="multilevel"/>
    <w:tmpl w:val="04D47239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B0ADE"/>
    <w:multiLevelType w:val="multilevel"/>
    <w:tmpl w:val="342B0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81506"/>
    <w:multiLevelType w:val="multilevel"/>
    <w:tmpl w:val="39681506"/>
    <w:lvl w:ilvl="0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wona B">
    <w15:presenceInfo w15:providerId="None" w15:userId="Iwona 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D9E"/>
    <w:rsid w:val="000C37B8"/>
    <w:rsid w:val="00194291"/>
    <w:rsid w:val="0053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6CF8"/>
  <w15:chartTrackingRefBased/>
  <w15:docId w15:val="{0FB73B89-7851-406F-93CD-E5A87D98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0D9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530D9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530D9E"/>
    <w:rPr>
      <w:rFonts w:ascii="Times New Roman" w:eastAsia="Times New Roman" w:hAnsi="Times New Roman" w:cs="Times New Roman"/>
      <w:bCs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530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530D9E"/>
  </w:style>
  <w:style w:type="paragraph" w:styleId="Lista">
    <w:name w:val="List"/>
    <w:basedOn w:val="Normalny"/>
    <w:unhideWhenUsed/>
    <w:qFormat/>
    <w:rsid w:val="00530D9E"/>
    <w:pPr>
      <w:ind w:left="283" w:hanging="283"/>
      <w:contextualSpacing/>
    </w:pPr>
  </w:style>
  <w:style w:type="paragraph" w:customStyle="1" w:styleId="Akapitzlist1">
    <w:name w:val="Akapit z listą1"/>
    <w:basedOn w:val="Normalny"/>
    <w:link w:val="AkapitzlistZnak"/>
    <w:uiPriority w:val="34"/>
    <w:qFormat/>
    <w:rsid w:val="00530D9E"/>
    <w:pPr>
      <w:ind w:left="720"/>
      <w:contextualSpacing/>
    </w:pPr>
  </w:style>
  <w:style w:type="character" w:customStyle="1" w:styleId="AkapitzlistZnak">
    <w:name w:val="Akapit z listą Znak"/>
    <w:link w:val="Akapitzlist1"/>
    <w:uiPriority w:val="34"/>
    <w:qFormat/>
    <w:rsid w:val="00530D9E"/>
  </w:style>
  <w:style w:type="paragraph" w:customStyle="1" w:styleId="Default">
    <w:name w:val="Default"/>
    <w:qFormat/>
    <w:rsid w:val="00530D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530D9E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530D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</dc:creator>
  <cp:keywords/>
  <dc:description/>
  <cp:lastModifiedBy>Iwona B</cp:lastModifiedBy>
  <cp:revision>1</cp:revision>
  <dcterms:created xsi:type="dcterms:W3CDTF">2021-11-08T12:30:00Z</dcterms:created>
  <dcterms:modified xsi:type="dcterms:W3CDTF">2021-11-08T12:31:00Z</dcterms:modified>
</cp:coreProperties>
</file>