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1859" w14:textId="77777777" w:rsidR="0065627D" w:rsidRPr="00825F0F" w:rsidRDefault="0065627D">
      <w:pPr>
        <w:pStyle w:val="Akapitzlist1"/>
        <w:ind w:left="360"/>
        <w:jc w:val="both"/>
        <w:rPr>
          <w:rFonts w:ascii="Times New Roman Regular" w:hAnsi="Times New Roman Regular" w:cs="Times New Roman Regular"/>
        </w:rPr>
      </w:pPr>
    </w:p>
    <w:p w14:paraId="6D88EE76" w14:textId="77777777" w:rsidR="0065627D" w:rsidRPr="00825F0F" w:rsidRDefault="00520267">
      <w:pPr>
        <w:spacing w:after="120" w:line="240" w:lineRule="auto"/>
        <w:ind w:left="6372"/>
        <w:jc w:val="right"/>
        <w:rPr>
          <w:rFonts w:ascii="Times New Roman Regular" w:eastAsia="Times New Roman" w:hAnsi="Times New Roman Regular" w:cs="Times New Roman Regular"/>
          <w:sz w:val="20"/>
          <w:szCs w:val="20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0"/>
          <w:szCs w:val="20"/>
          <w:lang w:eastAsia="pl-PL"/>
        </w:rPr>
        <w:t>Zał. nr 2 do SWZ</w:t>
      </w:r>
    </w:p>
    <w:p w14:paraId="393126CB" w14:textId="77777777" w:rsidR="0065627D" w:rsidRPr="00825F0F" w:rsidRDefault="0065627D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i/>
          <w:lang w:eastAsia="ar-SA"/>
        </w:rPr>
      </w:pPr>
    </w:p>
    <w:p w14:paraId="2DAA1263" w14:textId="77777777" w:rsidR="0065627D" w:rsidRPr="00825F0F" w:rsidRDefault="00520267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b/>
          <w:sz w:val="24"/>
          <w:szCs w:val="24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sz w:val="24"/>
          <w:szCs w:val="24"/>
          <w:lang w:eastAsia="ar-SA"/>
        </w:rPr>
        <w:t>FORMULARZ OFERTY</w:t>
      </w:r>
    </w:p>
    <w:p w14:paraId="7090353B" w14:textId="77777777" w:rsidR="0065627D" w:rsidRPr="00825F0F" w:rsidRDefault="0065627D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b/>
          <w:bCs/>
          <w:lang w:eastAsia="ar-SA"/>
        </w:rPr>
      </w:pPr>
    </w:p>
    <w:p w14:paraId="67570D65" w14:textId="77777777" w:rsidR="0065627D" w:rsidRPr="00825F0F" w:rsidRDefault="0065627D">
      <w:pPr>
        <w:spacing w:after="150" w:line="240" w:lineRule="auto"/>
        <w:contextualSpacing/>
        <w:jc w:val="both"/>
        <w:rPr>
          <w:rFonts w:ascii="Times New Roman Regular" w:hAnsi="Times New Roman Regular" w:cs="Times New Roman Regular"/>
          <w:b/>
          <w:bCs/>
          <w:strike/>
        </w:rPr>
      </w:pPr>
    </w:p>
    <w:p w14:paraId="70F246FD" w14:textId="740F5CD8" w:rsidR="00621710" w:rsidRPr="00621710" w:rsidRDefault="00520267" w:rsidP="00621710">
      <w:pPr>
        <w:spacing w:after="40"/>
        <w:jc w:val="both"/>
        <w:rPr>
          <w:rFonts w:ascii="Times New Roman Regular" w:hAnsi="Times New Roman Regular" w:cs="Times New Roman Regular"/>
          <w:b/>
          <w:bCs/>
          <w:i/>
          <w:iCs/>
          <w:sz w:val="24"/>
          <w:szCs w:val="24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 xml:space="preserve">Odpowiadając na ogłoszenie opublikowane w Biuletynie Zamówień Publicznych </w:t>
      </w: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br/>
        <w:t xml:space="preserve">w postępowaniu o udzielenie zamówienia publicznego prowadzonego w </w:t>
      </w:r>
      <w:r w:rsidRPr="00825F0F">
        <w:rPr>
          <w:rFonts w:ascii="Times New Roman Regular" w:hAnsi="Times New Roman Regular" w:cs="Times New Roman Regular"/>
          <w:color w:val="000000" w:themeColor="text1"/>
          <w:sz w:val="24"/>
          <w:szCs w:val="24"/>
        </w:rPr>
        <w:t xml:space="preserve">trybie podstawowym, na podstawie </w:t>
      </w:r>
      <w:r w:rsidRPr="00825F0F">
        <w:rPr>
          <w:rFonts w:ascii="Times New Roman Regular" w:hAnsi="Times New Roman Regular" w:cs="Times New Roman Regular"/>
          <w:sz w:val="24"/>
          <w:szCs w:val="24"/>
        </w:rPr>
        <w:t xml:space="preserve">art. 275 pkt 1) ustawy z dnia 11 września 2019 r. - Prawo zamówień publicznych (t. jedn. Dz. U. z 2021 r, poz. 1129 z </w:t>
      </w:r>
      <w:proofErr w:type="spellStart"/>
      <w:r w:rsidRPr="00825F0F">
        <w:rPr>
          <w:rFonts w:ascii="Times New Roman Regular" w:hAnsi="Times New Roman Regular" w:cs="Times New Roman Regular"/>
          <w:sz w:val="24"/>
          <w:szCs w:val="24"/>
        </w:rPr>
        <w:t>późn</w:t>
      </w:r>
      <w:proofErr w:type="spellEnd"/>
      <w:r w:rsidRPr="00825F0F">
        <w:rPr>
          <w:rFonts w:ascii="Times New Roman Regular" w:hAnsi="Times New Roman Regular" w:cs="Times New Roman Regular"/>
          <w:sz w:val="24"/>
          <w:szCs w:val="24"/>
        </w:rPr>
        <w:t xml:space="preserve">. zm.) </w:t>
      </w: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 xml:space="preserve">na wykonanie zadania pn.: </w:t>
      </w:r>
      <w:r w:rsidRPr="00825F0F"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„</w:t>
      </w:r>
      <w:bookmarkStart w:id="0" w:name="_Hlk77243673"/>
      <w:bookmarkStart w:id="1" w:name="_Hlk21094379"/>
      <w:bookmarkStart w:id="2" w:name="_Hlk531612614"/>
      <w:bookmarkStart w:id="3" w:name="_Hlk77247064"/>
      <w:r w:rsidR="00621710" w:rsidRPr="00621710">
        <w:rPr>
          <w:rFonts w:ascii="Times New Roman Regular" w:hAnsi="Times New Roman Regular" w:cs="Times New Roman Regular"/>
          <w:b/>
          <w:bCs/>
          <w:i/>
          <w:iCs/>
          <w:sz w:val="24"/>
          <w:szCs w:val="24"/>
        </w:rPr>
        <w:t>Modernizacja budynku Warsztatu Terapii Zajęciowej w Lipinie Starej w ramach „Programu wyrównywania różnic między regionami III” w obszarze F</w:t>
      </w:r>
      <w:bookmarkEnd w:id="3"/>
      <w:r w:rsidR="00621710" w:rsidRPr="00621710">
        <w:rPr>
          <w:rFonts w:ascii="Times New Roman Regular" w:hAnsi="Times New Roman Regular" w:cs="Times New Roman Regular"/>
          <w:b/>
          <w:bCs/>
          <w:i/>
          <w:iCs/>
          <w:sz w:val="24"/>
          <w:szCs w:val="24"/>
        </w:rPr>
        <w:t>”</w:t>
      </w:r>
    </w:p>
    <w:bookmarkEnd w:id="0"/>
    <w:bookmarkEnd w:id="1"/>
    <w:bookmarkEnd w:id="2"/>
    <w:p w14:paraId="11A9CA5D" w14:textId="1CF2948D" w:rsidR="0065627D" w:rsidRPr="00825F0F" w:rsidRDefault="00520267">
      <w:pPr>
        <w:spacing w:after="4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”</w:t>
      </w:r>
    </w:p>
    <w:p w14:paraId="39C51020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  <w:b/>
          <w:sz w:val="24"/>
          <w:szCs w:val="24"/>
        </w:rPr>
      </w:pPr>
    </w:p>
    <w:p w14:paraId="58087A42" w14:textId="77777777" w:rsidR="0065627D" w:rsidRPr="00825F0F" w:rsidRDefault="0065627D">
      <w:pPr>
        <w:spacing w:after="0"/>
        <w:rPr>
          <w:rFonts w:ascii="Times New Roman Regular" w:eastAsia="Times New Roman" w:hAnsi="Times New Roman Regular" w:cs="Times New Roman Regular"/>
          <w:b/>
          <w:lang w:eastAsia="pl-PL"/>
        </w:rPr>
      </w:pPr>
    </w:p>
    <w:p w14:paraId="58471FA0" w14:textId="77777777" w:rsidR="0065627D" w:rsidRPr="00825F0F" w:rsidRDefault="00520267">
      <w:pPr>
        <w:spacing w:after="0"/>
        <w:rPr>
          <w:rFonts w:ascii="Times New Roman Regular" w:eastAsia="Times New Roman" w:hAnsi="Times New Roman Regular" w:cs="Times New Roman Regular"/>
          <w:b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lang w:eastAsia="pl-PL"/>
        </w:rPr>
        <w:t>Nazwa Wykonawcy/Wykonawców</w:t>
      </w:r>
      <w:r w:rsidRPr="00825F0F">
        <w:rPr>
          <w:rFonts w:ascii="Times New Roman Regular" w:eastAsia="Times New Roman" w:hAnsi="Times New Roman Regular" w:cs="Times New Roman Regular"/>
          <w:b/>
          <w:lang w:eastAsia="pl-PL"/>
        </w:rPr>
        <w:t>: …………………………………..……………………………………......................................</w:t>
      </w:r>
    </w:p>
    <w:p w14:paraId="3B951B4F" w14:textId="77777777" w:rsidR="0065627D" w:rsidRPr="00825F0F" w:rsidRDefault="0065627D">
      <w:pPr>
        <w:suppressAutoHyphens/>
        <w:spacing w:after="0"/>
        <w:rPr>
          <w:rFonts w:ascii="Times New Roman Regular" w:eastAsia="Times New Roman" w:hAnsi="Times New Roman Regular" w:cs="Times New Roman Regular"/>
          <w:lang w:eastAsia="ar-SA"/>
        </w:rPr>
      </w:pPr>
    </w:p>
    <w:p w14:paraId="62458BE6" w14:textId="77777777" w:rsidR="0065627D" w:rsidRPr="00825F0F" w:rsidRDefault="00520267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Adr</w:t>
      </w: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es:…………………………………………………………………………………….…..</w:t>
      </w:r>
    </w:p>
    <w:p w14:paraId="2114ED78" w14:textId="77777777" w:rsidR="0065627D" w:rsidRPr="00825F0F" w:rsidRDefault="0065627D">
      <w:pPr>
        <w:suppressAutoHyphens/>
        <w:spacing w:after="0"/>
        <w:rPr>
          <w:rFonts w:ascii="Times New Roman Regular" w:eastAsia="Times New Roman" w:hAnsi="Times New Roman Regular" w:cs="Times New Roman Regular"/>
          <w:lang w:eastAsia="ar-SA"/>
        </w:rPr>
      </w:pPr>
    </w:p>
    <w:p w14:paraId="3AE6D22F" w14:textId="77777777" w:rsidR="0065627D" w:rsidRPr="00825F0F" w:rsidRDefault="00520267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Tel., adres e-mail:</w:t>
      </w: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…………………………………………………………….......................</w:t>
      </w:r>
    </w:p>
    <w:p w14:paraId="441A3AC1" w14:textId="77777777" w:rsidR="0065627D" w:rsidRPr="00825F0F" w:rsidRDefault="0065627D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</w:p>
    <w:p w14:paraId="3D4CC43F" w14:textId="77777777" w:rsidR="0065627D" w:rsidRPr="00825F0F" w:rsidRDefault="00520267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NIP i REGON</w:t>
      </w: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 xml:space="preserve">………………………………………………………………………….…….. </w:t>
      </w:r>
    </w:p>
    <w:p w14:paraId="45117F53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  <w:color w:val="FF0000"/>
        </w:rPr>
      </w:pPr>
    </w:p>
    <w:p w14:paraId="4B4E7635" w14:textId="77777777" w:rsidR="0065627D" w:rsidRPr="00825F0F" w:rsidRDefault="00520267" w:rsidP="00825F0F">
      <w:pPr>
        <w:pStyle w:val="Akapitzlist1"/>
        <w:numPr>
          <w:ilvl w:val="255"/>
          <w:numId w:val="0"/>
        </w:numPr>
        <w:spacing w:after="0"/>
        <w:jc w:val="both"/>
        <w:rPr>
          <w:rFonts w:ascii="Times New Roman Regular" w:eastAsia="Times New Roman" w:hAnsi="Times New Roman Regular" w:cs="Times New Roman Regular"/>
          <w:b/>
          <w:u w:val="single"/>
        </w:rPr>
      </w:pPr>
      <w:r w:rsidRPr="00825F0F">
        <w:rPr>
          <w:rFonts w:ascii="Times New Roman Regular" w:eastAsia="Times New Roman" w:hAnsi="Times New Roman Regular" w:cs="Times New Roman Regular"/>
          <w:lang w:eastAsia="pl-PL"/>
        </w:rPr>
        <w:t>I.</w:t>
      </w:r>
      <w:r>
        <w:rPr>
          <w:rFonts w:ascii="Times New Roman Regular" w:eastAsia="Times New Roman" w:hAnsi="Times New Roman Regular" w:cs="Times New Roman Regular"/>
          <w:lang w:eastAsia="pl-PL"/>
        </w:rPr>
        <w:t xml:space="preserve"> </w:t>
      </w:r>
      <w:r w:rsidRPr="00825F0F">
        <w:rPr>
          <w:rFonts w:ascii="Times New Roman Regular" w:eastAsia="Times New Roman" w:hAnsi="Times New Roman Regular" w:cs="Times New Roman Regular"/>
          <w:lang w:eastAsia="pl-PL"/>
        </w:rPr>
        <w:t xml:space="preserve">Oferujemy </w:t>
      </w:r>
      <w:r w:rsidRPr="00825F0F">
        <w:rPr>
          <w:rFonts w:ascii="Times New Roman Regular" w:hAnsi="Times New Roman Regular" w:cs="Times New Roman Regular"/>
        </w:rPr>
        <w:t>wykonanie przedmiotu zamówienia zgodnie z wymaganiami określonymi w SWZ na poniższych warunkach</w:t>
      </w:r>
    </w:p>
    <w:p w14:paraId="1C19AE0A" w14:textId="77777777" w:rsidR="0065627D" w:rsidRPr="00825F0F" w:rsidRDefault="00520267">
      <w:pPr>
        <w:pStyle w:val="Akapitzlist1"/>
        <w:numPr>
          <w:ilvl w:val="0"/>
          <w:numId w:val="8"/>
        </w:numPr>
        <w:spacing w:after="0"/>
        <w:jc w:val="both"/>
        <w:rPr>
          <w:rFonts w:ascii="Times New Roman Regular" w:eastAsia="Times New Roman" w:hAnsi="Times New Roman Regular" w:cs="Times New Roman Regular"/>
          <w:b/>
          <w:u w:val="single"/>
        </w:rPr>
      </w:pPr>
      <w:r w:rsidRPr="00825F0F">
        <w:rPr>
          <w:rFonts w:ascii="Times New Roman Regular" w:hAnsi="Times New Roman Regular" w:cs="Times New Roman Regular"/>
        </w:rPr>
        <w:t>Cena ryczałtowa za wykonanie przedmiotu zamówienia :</w:t>
      </w:r>
    </w:p>
    <w:p w14:paraId="203686DB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  <w:b/>
        </w:rPr>
      </w:pPr>
    </w:p>
    <w:p w14:paraId="66E05580" w14:textId="77777777" w:rsidR="0065627D" w:rsidRPr="00825F0F" w:rsidRDefault="00520267">
      <w:pPr>
        <w:suppressAutoHyphens/>
        <w:spacing w:after="0"/>
        <w:ind w:left="360"/>
        <w:contextualSpacing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Brutto : …………..….................. zł (słownie: ……………………….……………..………)</w:t>
      </w:r>
    </w:p>
    <w:p w14:paraId="473CF674" w14:textId="77777777" w:rsidR="0065627D" w:rsidRPr="00825F0F" w:rsidRDefault="00520267">
      <w:pPr>
        <w:suppressAutoHyphens/>
        <w:spacing w:after="0"/>
        <w:ind w:left="360"/>
        <w:contextualSpacing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VAT…..%: …………………… zł (słownie:……………………………………………….)</w:t>
      </w:r>
    </w:p>
    <w:p w14:paraId="08C789A6" w14:textId="77777777" w:rsidR="0065627D" w:rsidRPr="00825F0F" w:rsidRDefault="00520267">
      <w:pPr>
        <w:suppressAutoHyphens/>
        <w:spacing w:after="0"/>
        <w:ind w:left="360"/>
        <w:contextualSpacing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>Netto : …………..….................. zł (słownie: ……….……………….……………..………)</w:t>
      </w:r>
    </w:p>
    <w:p w14:paraId="69F8600C" w14:textId="77777777" w:rsidR="0065627D" w:rsidRPr="00825F0F" w:rsidRDefault="0065627D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</w:p>
    <w:p w14:paraId="788995C8" w14:textId="77777777" w:rsidR="0065627D" w:rsidRPr="00825F0F" w:rsidRDefault="0065627D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lang w:eastAsia="ar-SA"/>
        </w:rPr>
      </w:pPr>
    </w:p>
    <w:p w14:paraId="5144094C" w14:textId="77777777" w:rsidR="0065627D" w:rsidRPr="00825F0F" w:rsidRDefault="00520267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Zaoferowana przez Wykonawcę ryczałtowa cena brutto oferty obejmuje wszystkie koszty związane z pełną jej realizacją i odbiorem przedmiotu zamówienia szczegółowo opisanego w SWZ.</w:t>
      </w:r>
    </w:p>
    <w:p w14:paraId="3A259B53" w14:textId="77777777" w:rsidR="0065627D" w:rsidRPr="00825F0F" w:rsidRDefault="0065627D">
      <w:pPr>
        <w:tabs>
          <w:tab w:val="left" w:pos="426"/>
        </w:tabs>
        <w:spacing w:after="0"/>
        <w:jc w:val="both"/>
        <w:rPr>
          <w:rFonts w:ascii="Times New Roman Regular" w:eastAsia="Times New Roman" w:hAnsi="Times New Roman Regular" w:cs="Times New Roman Regular"/>
          <w:b/>
          <w:strike/>
          <w:lang w:eastAsia="ar-SA"/>
        </w:rPr>
      </w:pPr>
    </w:p>
    <w:p w14:paraId="4FC49C83" w14:textId="40028A3D" w:rsidR="0065627D" w:rsidRPr="00825F0F" w:rsidRDefault="00520267">
      <w:pPr>
        <w:numPr>
          <w:ilvl w:val="0"/>
          <w:numId w:val="8"/>
        </w:numPr>
        <w:tabs>
          <w:tab w:val="left" w:pos="3855"/>
        </w:tabs>
        <w:suppressAutoHyphens/>
        <w:spacing w:after="0"/>
        <w:contextualSpacing/>
        <w:jc w:val="both"/>
        <w:rPr>
          <w:rFonts w:ascii="Times New Roman Regular" w:hAnsi="Times New Roman Regular" w:cs="Times New Roman Regular"/>
          <w:u w:val="single"/>
        </w:rPr>
      </w:pPr>
      <w:r w:rsidRPr="00825F0F">
        <w:rPr>
          <w:rFonts w:ascii="Times New Roman Regular" w:eastAsia="Times New Roman" w:hAnsi="Times New Roman Regular" w:cs="Times New Roman Regular"/>
          <w:b/>
          <w:lang w:eastAsia="ar-SA"/>
        </w:rPr>
        <w:t xml:space="preserve">Udzielamy gwarancji  na całość przedmiotu zamówienia na okres …................. miesięcy. </w:t>
      </w:r>
    </w:p>
    <w:p w14:paraId="44B533DE" w14:textId="77777777" w:rsidR="0065627D" w:rsidRPr="00825F0F" w:rsidRDefault="0065627D">
      <w:pPr>
        <w:suppressAutoHyphens/>
        <w:spacing w:after="0" w:line="240" w:lineRule="auto"/>
        <w:ind w:left="360"/>
        <w:jc w:val="both"/>
        <w:rPr>
          <w:rFonts w:ascii="Times New Roman Regular" w:eastAsia="Times New Roman" w:hAnsi="Times New Roman Regular" w:cs="Times New Roman Regular"/>
          <w:i/>
          <w:sz w:val="24"/>
          <w:szCs w:val="24"/>
          <w:lang w:eastAsia="ar-SA"/>
        </w:rPr>
      </w:pPr>
    </w:p>
    <w:p w14:paraId="7693A329" w14:textId="77777777" w:rsidR="0065627D" w:rsidRPr="00825F0F" w:rsidRDefault="00520267">
      <w:pPr>
        <w:suppressAutoHyphens/>
        <w:spacing w:after="0" w:line="240" w:lineRule="auto"/>
        <w:ind w:left="360"/>
        <w:jc w:val="both"/>
        <w:rPr>
          <w:rFonts w:ascii="Times New Roman Regular" w:eastAsia="Times New Roman" w:hAnsi="Times New Roman Regular" w:cs="Times New Roman Regular"/>
          <w:i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i/>
          <w:u w:val="single"/>
          <w:lang w:eastAsia="ar-SA"/>
        </w:rPr>
        <w:t>(</w:t>
      </w:r>
      <w:r w:rsidRPr="00825F0F">
        <w:rPr>
          <w:rFonts w:ascii="Times New Roman Regular" w:eastAsia="Times New Roman" w:hAnsi="Times New Roman Regular" w:cs="Times New Roman Regular"/>
          <w:u w:val="single"/>
          <w:lang w:eastAsia="ar-SA"/>
        </w:rPr>
        <w:t xml:space="preserve">Uwaga </w:t>
      </w:r>
      <w:r w:rsidRPr="00825F0F">
        <w:rPr>
          <w:rFonts w:ascii="Times New Roman Regular" w:eastAsia="Times New Roman" w:hAnsi="Times New Roman Regular" w:cs="Times New Roman Regular"/>
          <w:i/>
          <w:lang w:eastAsia="ar-SA"/>
        </w:rPr>
        <w:t xml:space="preserve">okres gwarancji należy określić w pełnych miesiącach, przy czym nie może być krótszy </w:t>
      </w:r>
      <w:r w:rsidRPr="00825F0F">
        <w:rPr>
          <w:rFonts w:ascii="Times New Roman Regular" w:eastAsia="Times New Roman" w:hAnsi="Times New Roman Regular" w:cs="Times New Roman Regular"/>
          <w:b/>
          <w:i/>
          <w:lang w:eastAsia="ar-SA"/>
        </w:rPr>
        <w:t>niż 60 miesięcy</w:t>
      </w:r>
      <w:r w:rsidRPr="00825F0F">
        <w:rPr>
          <w:rFonts w:ascii="Times New Roman Regular" w:eastAsia="Times New Roman" w:hAnsi="Times New Roman Regular" w:cs="Times New Roman Regular"/>
          <w:i/>
          <w:lang w:eastAsia="ar-SA"/>
        </w:rPr>
        <w:t>)</w:t>
      </w:r>
    </w:p>
    <w:p w14:paraId="18E76218" w14:textId="77777777" w:rsidR="0065627D" w:rsidRPr="00825F0F" w:rsidRDefault="0065627D">
      <w:pPr>
        <w:suppressAutoHyphens/>
        <w:spacing w:after="0" w:line="240" w:lineRule="auto"/>
        <w:ind w:left="360"/>
        <w:jc w:val="both"/>
        <w:rPr>
          <w:rFonts w:ascii="Times New Roman Regular" w:eastAsia="Times New Roman" w:hAnsi="Times New Roman Regular" w:cs="Times New Roman Regular"/>
          <w:i/>
          <w:sz w:val="24"/>
          <w:szCs w:val="24"/>
          <w:lang w:eastAsia="ar-SA"/>
        </w:rPr>
      </w:pPr>
    </w:p>
    <w:p w14:paraId="7FAAF27B" w14:textId="77777777" w:rsidR="0065627D" w:rsidRPr="00825F0F" w:rsidRDefault="00520267" w:rsidP="00825F0F">
      <w:pPr>
        <w:pStyle w:val="Akapitzlist1"/>
        <w:numPr>
          <w:ilvl w:val="255"/>
          <w:numId w:val="0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b/>
          <w:u w:val="single"/>
        </w:rPr>
      </w:pPr>
      <w:r w:rsidRPr="00825F0F">
        <w:rPr>
          <w:rFonts w:ascii="Times New Roman Regular" w:hAnsi="Times New Roman Regular" w:cs="Times New Roman Regular"/>
          <w:b/>
          <w:u w:val="single"/>
        </w:rPr>
        <w:t>II. Oświadczamy, że:</w:t>
      </w:r>
    </w:p>
    <w:p w14:paraId="5C2548A0" w14:textId="31183690" w:rsidR="0065627D" w:rsidRPr="00825F0F" w:rsidRDefault="00520267">
      <w:pPr>
        <w:pStyle w:val="Akapitzlist1"/>
        <w:numPr>
          <w:ilvl w:val="0"/>
          <w:numId w:val="9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825F0F">
        <w:rPr>
          <w:rFonts w:ascii="Times New Roman Regular" w:hAnsi="Times New Roman Regular" w:cs="Times New Roman Regular"/>
          <w:sz w:val="24"/>
          <w:szCs w:val="24"/>
        </w:rPr>
        <w:lastRenderedPageBreak/>
        <w:t>Zapoznaliśmy się ze Specyfikacją Warunków Zamówienia i nie wnosimy do niej zastrzeżeń oraz posiadamy konieczne informacje potrzebne do należytego wykonania zamówienia</w:t>
      </w:r>
      <w:ins w:id="4" w:author="Klaudia Mańka" w:date="2021-07-20T08:15:00Z">
        <w:r w:rsidRPr="00825F0F">
          <w:rPr>
            <w:rFonts w:ascii="Times New Roman Regular" w:hAnsi="Times New Roman Regular" w:cs="Times New Roman Regular"/>
            <w:sz w:val="24"/>
            <w:szCs w:val="24"/>
          </w:rPr>
          <w:t>;</w:t>
        </w:r>
      </w:ins>
      <w:del w:id="5" w:author="Klaudia Mańka" w:date="2021-07-20T08:15:00Z">
        <w:r w:rsidRPr="00825F0F">
          <w:rPr>
            <w:rFonts w:ascii="Times New Roman Regular" w:hAnsi="Times New Roman Regular" w:cs="Times New Roman Regular"/>
            <w:sz w:val="24"/>
            <w:szCs w:val="24"/>
          </w:rPr>
          <w:delText>.</w:delText>
        </w:r>
      </w:del>
    </w:p>
    <w:p w14:paraId="1D600A5A" w14:textId="3C7E10DD" w:rsidR="0065627D" w:rsidRPr="00825F0F" w:rsidRDefault="00520267">
      <w:pPr>
        <w:pStyle w:val="Akapitzlist1"/>
        <w:numPr>
          <w:ilvl w:val="0"/>
          <w:numId w:val="9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>Zobowiązujemy się do wykonania przedmiotu umowy w terminie określonym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 w </w:t>
      </w: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>Specyfikacji Warunków Zamówienia;</w:t>
      </w:r>
    </w:p>
    <w:p w14:paraId="0879EB93" w14:textId="45B28968" w:rsidR="0065627D" w:rsidRPr="00825F0F" w:rsidRDefault="00520267">
      <w:pPr>
        <w:pStyle w:val="Akapitzlist1"/>
        <w:numPr>
          <w:ilvl w:val="0"/>
          <w:numId w:val="9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825F0F">
        <w:rPr>
          <w:rFonts w:ascii="Times New Roman Regular" w:hAnsi="Times New Roman Regular" w:cs="Times New Roman Regular"/>
          <w:sz w:val="24"/>
          <w:szCs w:val="24"/>
        </w:rPr>
        <w:t>Oferowany przez nas przedmiot zamówienia spełnia warunki i wymagania określone szczegółowo przez Zamawiającego w SWZ</w:t>
      </w:r>
      <w:ins w:id="6" w:author="Klaudia Mańka" w:date="2021-07-20T08:16:00Z">
        <w:r w:rsidRPr="00825F0F">
          <w:rPr>
            <w:rFonts w:ascii="Times New Roman Regular" w:hAnsi="Times New Roman Regular" w:cs="Times New Roman Regular"/>
            <w:sz w:val="24"/>
            <w:szCs w:val="24"/>
          </w:rPr>
          <w:t>;</w:t>
        </w:r>
      </w:ins>
    </w:p>
    <w:p w14:paraId="484F27D1" w14:textId="77777777" w:rsidR="0065627D" w:rsidRPr="00825F0F" w:rsidRDefault="00520267">
      <w:pPr>
        <w:pStyle w:val="Akapitzlist1"/>
        <w:numPr>
          <w:ilvl w:val="0"/>
          <w:numId w:val="9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825F0F">
        <w:rPr>
          <w:rFonts w:ascii="Times New Roman Regular" w:hAnsi="Times New Roman Regular" w:cs="Times New Roman Regular"/>
          <w:sz w:val="24"/>
          <w:szCs w:val="24"/>
        </w:rPr>
        <w:t>Przedmiot zamówienia zamierzamy zrealizować (należy zaznaczyć X):</w:t>
      </w:r>
    </w:p>
    <w:p w14:paraId="1FB7465C" w14:textId="77777777" w:rsidR="0065627D" w:rsidRPr="00825F0F" w:rsidRDefault="00520267">
      <w:pPr>
        <w:spacing w:line="247" w:lineRule="auto"/>
        <w:ind w:left="567"/>
        <w:rPr>
          <w:rFonts w:ascii="Times New Roman Regular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sz w:val="28"/>
          <w:szCs w:val="28"/>
        </w:rPr>
        <w:t>□</w:t>
      </w:r>
      <w:r w:rsidRPr="00825F0F">
        <w:rPr>
          <w:rFonts w:ascii="Times New Roman Regular" w:hAnsi="Times New Roman Regular" w:cs="Times New Roman Regular"/>
          <w:szCs w:val="24"/>
        </w:rPr>
        <w:t xml:space="preserve">  bez udziału Podwykonawców</w:t>
      </w:r>
    </w:p>
    <w:p w14:paraId="5512EB32" w14:textId="77777777" w:rsidR="0065627D" w:rsidRPr="00825F0F" w:rsidRDefault="00520267">
      <w:pPr>
        <w:spacing w:after="0" w:line="240" w:lineRule="auto"/>
        <w:ind w:left="567"/>
        <w:rPr>
          <w:rFonts w:ascii="Times New Roman Regular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sz w:val="28"/>
          <w:szCs w:val="28"/>
        </w:rPr>
        <w:t>□</w:t>
      </w:r>
      <w:r w:rsidRPr="00825F0F">
        <w:rPr>
          <w:rFonts w:ascii="Times New Roman Regular" w:hAnsi="Times New Roman Regular" w:cs="Times New Roman Regular"/>
          <w:szCs w:val="24"/>
        </w:rPr>
        <w:t xml:space="preserve">  z udziałem Podwykonawców w zakresie:</w:t>
      </w:r>
    </w:p>
    <w:p w14:paraId="51D5CAB5" w14:textId="77777777" w:rsidR="0065627D" w:rsidRPr="00825F0F" w:rsidRDefault="0065627D">
      <w:pPr>
        <w:spacing w:after="0" w:line="240" w:lineRule="auto"/>
        <w:ind w:left="567"/>
        <w:rPr>
          <w:rFonts w:ascii="Times New Roman Regular" w:hAnsi="Times New Roman Regular" w:cs="Times New Roman Regular"/>
          <w:sz w:val="12"/>
          <w:szCs w:val="12"/>
        </w:rPr>
      </w:pPr>
    </w:p>
    <w:p w14:paraId="11CE7107" w14:textId="77777777" w:rsidR="0065627D" w:rsidRPr="00825F0F" w:rsidRDefault="00520267">
      <w:pPr>
        <w:spacing w:after="0" w:line="240" w:lineRule="auto"/>
        <w:ind w:left="426"/>
        <w:rPr>
          <w:rFonts w:ascii="Times New Roman Regular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b/>
          <w:szCs w:val="24"/>
        </w:rPr>
        <w:t xml:space="preserve">    ………………………………………………………………………………………...…...</w:t>
      </w:r>
    </w:p>
    <w:p w14:paraId="37D2C2E7" w14:textId="77777777" w:rsidR="0065627D" w:rsidRPr="00825F0F" w:rsidRDefault="00520267">
      <w:pPr>
        <w:spacing w:after="0" w:line="240" w:lineRule="auto"/>
        <w:ind w:left="360"/>
        <w:rPr>
          <w:rFonts w:ascii="Times New Roman Regular" w:hAnsi="Times New Roman Regular" w:cs="Times New Roman Regular"/>
          <w:b/>
          <w:sz w:val="16"/>
          <w:szCs w:val="16"/>
        </w:rPr>
      </w:pPr>
      <w:r w:rsidRPr="00825F0F">
        <w:rPr>
          <w:rFonts w:ascii="Times New Roman Regular" w:hAnsi="Times New Roman Regular" w:cs="Times New Roman Regular"/>
          <w:b/>
          <w:sz w:val="16"/>
          <w:szCs w:val="16"/>
        </w:rPr>
        <w:t xml:space="preserve">      (wskazać zakres zamówienia, którego wykonanie Wykonawca zamierza powierzyć  Podwykonawcy)</w:t>
      </w:r>
    </w:p>
    <w:p w14:paraId="2B8BFBF3" w14:textId="77777777" w:rsidR="0065627D" w:rsidRPr="00825F0F" w:rsidRDefault="0065627D">
      <w:pPr>
        <w:spacing w:after="0" w:line="240" w:lineRule="auto"/>
        <w:ind w:left="360"/>
        <w:rPr>
          <w:rFonts w:ascii="Times New Roman Regular" w:hAnsi="Times New Roman Regular" w:cs="Times New Roman Regular"/>
          <w:b/>
          <w:sz w:val="20"/>
          <w:szCs w:val="20"/>
        </w:rPr>
      </w:pPr>
    </w:p>
    <w:p w14:paraId="344D5F90" w14:textId="77777777" w:rsidR="0065627D" w:rsidRPr="00825F0F" w:rsidRDefault="00520267">
      <w:pPr>
        <w:spacing w:after="0" w:line="240" w:lineRule="auto"/>
        <w:ind w:left="360" w:firstLine="66"/>
        <w:rPr>
          <w:rFonts w:ascii="Times New Roman Regular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szCs w:val="24"/>
        </w:rPr>
        <w:t xml:space="preserve">    Nazwy podwykonawców (jeżeli są już znani): …………………………….………………………………………………………………….</w:t>
      </w:r>
    </w:p>
    <w:p w14:paraId="1757D954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u w:val="single"/>
          <w:lang w:eastAsia="ar-SA"/>
        </w:rPr>
        <w:t xml:space="preserve">III. </w:t>
      </w:r>
      <w:r w:rsidRPr="00825F0F">
        <w:rPr>
          <w:rFonts w:ascii="Times New Roman Regular" w:eastAsia="Times New Roman" w:hAnsi="Times New Roman Regular" w:cs="Times New Roman Regular"/>
          <w:u w:val="single"/>
          <w:lang w:eastAsia="ar-SA"/>
        </w:rPr>
        <w:t xml:space="preserve">Faktura będzie złożona w formie </w:t>
      </w:r>
    </w:p>
    <w:p w14:paraId="20391FF8" w14:textId="77777777" w:rsidR="0065627D" w:rsidRPr="00825F0F" w:rsidRDefault="00520267">
      <w:pPr>
        <w:suppressAutoHyphens/>
        <w:spacing w:after="0"/>
        <w:ind w:left="360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</w:rPr>
        <w:t>□ papierowej*</w:t>
      </w:r>
    </w:p>
    <w:p w14:paraId="4A8C2644" w14:textId="77777777" w:rsidR="0065627D" w:rsidRPr="00825F0F" w:rsidRDefault="00520267">
      <w:pPr>
        <w:suppressAutoHyphens/>
        <w:spacing w:after="0"/>
        <w:ind w:left="360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</w:rPr>
        <w:t>□ elektronicznej - za pośrednictwem Platformy Elektronicznego Fakturowania*</w:t>
      </w:r>
    </w:p>
    <w:p w14:paraId="7DA4C8E1" w14:textId="77777777" w:rsidR="0065627D" w:rsidRPr="00825F0F" w:rsidRDefault="00520267">
      <w:pPr>
        <w:pStyle w:val="Lista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*) </w:t>
      </w:r>
      <w:r w:rsidRPr="00825F0F">
        <w:rPr>
          <w:rFonts w:ascii="Times New Roman Regular" w:hAnsi="Times New Roman Regular" w:cs="Times New Roman Regular"/>
        </w:rPr>
        <w:t>Właściwe zaznaczyć znakiem x, w przypadku braku zaznaczenia właściwej formy Zamawiający uzna że faktury/a będzie składana w formie papierowej</w:t>
      </w:r>
    </w:p>
    <w:p w14:paraId="35BB5933" w14:textId="6D4E228F" w:rsidR="0065627D" w:rsidRPr="00825F0F" w:rsidRDefault="00520267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Lucida Sans Unicode" w:hAnsi="Times New Roman Regular" w:cs="Times New Roman Regular"/>
          <w:szCs w:val="24"/>
        </w:rPr>
        <w:t>IV.</w:t>
      </w:r>
      <w:r w:rsidRPr="00825F0F">
        <w:rPr>
          <w:rFonts w:ascii="Times New Roman Regular" w:eastAsia="Lucida Sans Unicode" w:hAnsi="Times New Roman Regular" w:cs="Times New Roman Regular"/>
          <w:szCs w:val="24"/>
        </w:rPr>
        <w:t xml:space="preserve"> Wybór naszej oferty (należy zaznaczyć X):</w:t>
      </w:r>
    </w:p>
    <w:p w14:paraId="6F59BDEF" w14:textId="77777777" w:rsidR="0065627D" w:rsidRPr="00825F0F" w:rsidRDefault="00520267">
      <w:pPr>
        <w:widowControl w:val="0"/>
        <w:suppressAutoHyphens/>
        <w:spacing w:after="120" w:line="240" w:lineRule="auto"/>
        <w:ind w:left="851" w:hanging="284"/>
        <w:contextualSpacing/>
        <w:rPr>
          <w:rFonts w:ascii="Times New Roman Regular" w:eastAsia="Lucida Sans Unicode" w:hAnsi="Times New Roman Regular" w:cs="Times New Roman Regular"/>
          <w:sz w:val="24"/>
          <w:szCs w:val="24"/>
        </w:rPr>
      </w:pPr>
      <w:bookmarkStart w:id="7" w:name="_Hlk77326586"/>
      <w:r w:rsidRPr="00825F0F">
        <w:rPr>
          <w:rFonts w:ascii="Times New Roman Regular" w:hAnsi="Times New Roman Regular" w:cs="Times New Roman Regular"/>
          <w:sz w:val="28"/>
          <w:szCs w:val="28"/>
        </w:rPr>
        <w:t>□</w:t>
      </w:r>
      <w:bookmarkEnd w:id="7"/>
      <w:r w:rsidRPr="00825F0F">
        <w:rPr>
          <w:rFonts w:ascii="Times New Roman Regular" w:eastAsia="Lucida Sans Unicode" w:hAnsi="Times New Roman Regular" w:cs="Times New Roman Regular"/>
          <w:b/>
          <w:szCs w:val="24"/>
          <w:u w:val="single"/>
        </w:rPr>
        <w:t>nie będzie</w:t>
      </w:r>
      <w:r w:rsidRPr="00825F0F">
        <w:rPr>
          <w:rFonts w:ascii="Times New Roman Regular" w:eastAsia="Lucida Sans Unicode" w:hAnsi="Times New Roman Regular" w:cs="Times New Roman Regular"/>
          <w:szCs w:val="24"/>
        </w:rPr>
        <w:t xml:space="preserve"> prowadzić do powstania u Zamawiającego obowiązku podatkowego zgodnie z przepisami o podatku od towarów i usług. </w:t>
      </w:r>
    </w:p>
    <w:p w14:paraId="60D873CE" w14:textId="77777777" w:rsidR="0065627D" w:rsidRPr="00825F0F" w:rsidRDefault="00520267">
      <w:pPr>
        <w:spacing w:after="0" w:line="240" w:lineRule="auto"/>
        <w:ind w:left="851" w:hanging="284"/>
        <w:rPr>
          <w:rFonts w:ascii="Times New Roman Regular" w:eastAsia="Lucida Sans Unicode" w:hAnsi="Times New Roman Regular" w:cs="Times New Roman Regular"/>
          <w:szCs w:val="24"/>
        </w:rPr>
      </w:pPr>
      <w:r w:rsidRPr="00825F0F">
        <w:rPr>
          <w:rFonts w:ascii="Times New Roman Regular" w:hAnsi="Times New Roman Regular" w:cs="Times New Roman Regular"/>
          <w:sz w:val="28"/>
          <w:szCs w:val="28"/>
        </w:rPr>
        <w:t xml:space="preserve">□ </w:t>
      </w:r>
      <w:r w:rsidRPr="00825F0F">
        <w:rPr>
          <w:rFonts w:ascii="Times New Roman Regular" w:hAnsi="Times New Roman Regular" w:cs="Times New Roman Regular"/>
          <w:b/>
          <w:szCs w:val="24"/>
          <w:u w:val="single"/>
        </w:rPr>
        <w:t>będzie</w:t>
      </w:r>
      <w:r w:rsidRPr="00825F0F">
        <w:rPr>
          <w:rFonts w:ascii="Times New Roman Regular" w:hAnsi="Times New Roman Regular" w:cs="Times New Roman Regular"/>
          <w:szCs w:val="24"/>
        </w:rPr>
        <w:t xml:space="preserve"> prowadzić do powstania </w:t>
      </w:r>
      <w:r w:rsidRPr="00825F0F">
        <w:rPr>
          <w:rFonts w:ascii="Times New Roman Regular" w:eastAsia="Lucida Sans Unicode" w:hAnsi="Times New Roman Regular" w:cs="Times New Roman Regular"/>
          <w:szCs w:val="24"/>
        </w:rPr>
        <w:t>u Zamawiającego obowiązku podatkowego zgodnie         z przepisami o podatku od towarów i usług  ( w tym przypadku należy załączyć informację spełniającą wymagania określone w art. 225 ust. 2 ustawy Prawo zamówień publicznych)</w:t>
      </w:r>
    </w:p>
    <w:p w14:paraId="6ADF9AF2" w14:textId="77777777" w:rsidR="0065627D" w:rsidRPr="00825F0F" w:rsidRDefault="00520267" w:rsidP="00825F0F">
      <w:pPr>
        <w:pStyle w:val="Tekstpodstawowy3"/>
        <w:numPr>
          <w:ilvl w:val="255"/>
          <w:numId w:val="0"/>
        </w:numPr>
        <w:tabs>
          <w:tab w:val="left" w:pos="1560"/>
        </w:tabs>
        <w:spacing w:line="276" w:lineRule="auto"/>
        <w:rPr>
          <w:rFonts w:ascii="Times New Roman Regular" w:hAnsi="Times New Roman Regular" w:cs="Times New Roman Regular"/>
          <w:b/>
          <w:sz w:val="22"/>
          <w:u w:val="single"/>
        </w:rPr>
      </w:pPr>
      <w:r>
        <w:rPr>
          <w:rFonts w:ascii="Times New Roman Regular" w:hAnsi="Times New Roman Regular" w:cs="Times New Roman Regular"/>
          <w:b/>
          <w:bCs w:val="0"/>
          <w:sz w:val="22"/>
          <w:u w:val="single"/>
          <w:lang w:eastAsia="ar-SA"/>
        </w:rPr>
        <w:t xml:space="preserve">V. </w:t>
      </w:r>
      <w:r w:rsidRPr="00825F0F">
        <w:rPr>
          <w:rFonts w:ascii="Times New Roman Regular" w:hAnsi="Times New Roman Regular" w:cs="Times New Roman Regular"/>
          <w:b/>
          <w:bCs w:val="0"/>
          <w:sz w:val="22"/>
          <w:u w:val="single"/>
          <w:lang w:eastAsia="ar-SA"/>
        </w:rPr>
        <w:t>Wykonawca</w:t>
      </w:r>
      <w:r w:rsidRPr="00825F0F">
        <w:rPr>
          <w:rFonts w:ascii="Times New Roman Regular" w:hAnsi="Times New Roman Regular" w:cs="Times New Roman Regular"/>
          <w:b/>
          <w:bCs w:val="0"/>
          <w:sz w:val="22"/>
          <w:u w:val="single"/>
        </w:rPr>
        <w:t>/Wykonawcy wspólnie ubiegający się o zamówienia jest/są*:</w:t>
      </w:r>
      <w:r w:rsidRPr="00825F0F">
        <w:rPr>
          <w:rFonts w:ascii="Times New Roman Regular" w:eastAsia="Lucida Sans Unicode" w:hAnsi="Times New Roman Regular" w:cs="Times New Roman Regular"/>
          <w:szCs w:val="24"/>
        </w:rPr>
        <w:t>(należy zaznaczyć X):</w:t>
      </w:r>
    </w:p>
    <w:p w14:paraId="1F483272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mikroprzedsiębiorstwem</w:t>
      </w:r>
    </w:p>
    <w:p w14:paraId="2FC4150F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małym przedsiębiorstwem</w:t>
      </w:r>
    </w:p>
    <w:p w14:paraId="1068AB88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średnim przedsiębiorstwem</w:t>
      </w:r>
    </w:p>
    <w:p w14:paraId="1A893409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</w:rPr>
        <w:t>jednoosobową działalnością gospodarczą</w:t>
      </w:r>
    </w:p>
    <w:p w14:paraId="1C9DF684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</w:rPr>
        <w:t>osobą fizyczną nieprowadzącą działalności gospodarczej</w:t>
      </w:r>
    </w:p>
    <w:p w14:paraId="7306F719" w14:textId="77777777" w:rsidR="0065627D" w:rsidRPr="00825F0F" w:rsidRDefault="00520267">
      <w:pPr>
        <w:pStyle w:val="Tekstpodstawowy3"/>
        <w:numPr>
          <w:ilvl w:val="0"/>
          <w:numId w:val="10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 w:rsidRPr="00825F0F">
        <w:rPr>
          <w:rFonts w:ascii="Times New Roman Regular" w:hAnsi="Times New Roman Regular" w:cs="Times New Roman Regular"/>
          <w:b/>
          <w:bCs w:val="0"/>
          <w:sz w:val="22"/>
        </w:rPr>
        <w:t>inny rodzaj</w:t>
      </w:r>
    </w:p>
    <w:p w14:paraId="6D426F6B" w14:textId="77777777" w:rsidR="0065627D" w:rsidRPr="00825F0F" w:rsidRDefault="0065627D">
      <w:pPr>
        <w:suppressAutoHyphens/>
        <w:spacing w:after="0"/>
        <w:ind w:left="36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</w:p>
    <w:p w14:paraId="28B94718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VI.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>Oświadczamy, że zapoznaliśmy się ze Specyfikacją Warunków Zamówienia (w tym ze wzorem umowy) i nie wnosimy do niej zastrzeżeń oraz przyjmujemy warunki w niej zawarte.</w:t>
      </w:r>
    </w:p>
    <w:p w14:paraId="66E93ADC" w14:textId="77777777" w:rsidR="0065627D" w:rsidRPr="00825F0F" w:rsidRDefault="0065627D">
      <w:pPr>
        <w:suppressAutoHyphens/>
        <w:spacing w:after="0"/>
        <w:ind w:left="360"/>
        <w:jc w:val="both"/>
        <w:rPr>
          <w:rFonts w:ascii="Times New Roman Regular" w:eastAsia="Times New Roman" w:hAnsi="Times New Roman Regular" w:cs="Times New Roman Regular"/>
          <w:i/>
          <w:sz w:val="16"/>
          <w:szCs w:val="16"/>
          <w:lang w:eastAsia="ar-SA"/>
        </w:rPr>
      </w:pPr>
    </w:p>
    <w:p w14:paraId="1C83ED47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VII.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Oświadczamy, że </w:t>
      </w:r>
      <w:r w:rsidRPr="00825F0F">
        <w:rPr>
          <w:rFonts w:ascii="Times New Roman Regular" w:hAnsi="Times New Roman Regular" w:cs="Times New Roman Regular"/>
          <w:lang w:val="sq-AL"/>
        </w:rPr>
        <w:t xml:space="preserve">uważamy się za związanych niniejszą ofertą przez okres określony </w:t>
      </w:r>
      <w:r w:rsidRPr="00825F0F">
        <w:rPr>
          <w:rFonts w:ascii="Times New Roman Regular" w:hAnsi="Times New Roman Regular" w:cs="Times New Roman Regular"/>
        </w:rPr>
        <w:t xml:space="preserve">w  SWZ. </w:t>
      </w:r>
    </w:p>
    <w:p w14:paraId="0C329117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VIII.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W przypadku wyboru naszej oferty, zobowiązujemy się do zawarcia umowy zgodnie z projektowanymi postanowieniami umowy stanowiącym załącznik do SWZ, w miejscu i terminie wskazanym przez Zamawiającego.  </w:t>
      </w:r>
    </w:p>
    <w:p w14:paraId="0AF4E019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hAnsi="Times New Roman Regular" w:cs="Times New Roman Regular"/>
          <w:lang w:eastAsia="ar-SA"/>
        </w:rPr>
        <w:lastRenderedPageBreak/>
        <w:t xml:space="preserve">IX. </w:t>
      </w:r>
      <w:r w:rsidRPr="00825F0F">
        <w:rPr>
          <w:rFonts w:ascii="Times New Roman Regular" w:hAnsi="Times New Roman Regular" w:cs="Times New Roman Regular"/>
          <w:lang w:eastAsia="ar-SA"/>
        </w:rPr>
        <w:t>Oświadczam, że wypełniłem obowiązki informacyjne przewidziane w art. 13 lub 14 RODO</w:t>
      </w:r>
      <w:r w:rsidRPr="00825F0F">
        <w:rPr>
          <w:rFonts w:ascii="Times New Roman Regular" w:hAnsi="Times New Roman Regular" w:cs="Times New Roman Regular"/>
          <w:vertAlign w:val="superscript"/>
          <w:lang w:eastAsia="ar-SA"/>
        </w:rPr>
        <w:t xml:space="preserve">* </w:t>
      </w:r>
      <w:r w:rsidRPr="00825F0F">
        <w:rPr>
          <w:rFonts w:ascii="Times New Roman Regular" w:hAnsi="Times New Roman Regular" w:cs="Times New Roman Regular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6F45D028" w14:textId="77777777" w:rsidR="0065627D" w:rsidRPr="0065627D" w:rsidRDefault="00520267" w:rsidP="00825F0F">
      <w:pPr>
        <w:numPr>
          <w:ilvl w:val="255"/>
          <w:numId w:val="0"/>
        </w:numPr>
        <w:spacing w:line="24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  <w:rPrChange w:id="8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X. </w:t>
      </w:r>
      <w:r w:rsidRPr="00825F0F">
        <w:rPr>
          <w:rFonts w:ascii="Times New Roman Regular" w:hAnsi="Times New Roman Regular" w:cs="Times New Roman Regular"/>
          <w:sz w:val="24"/>
          <w:szCs w:val="24"/>
        </w:rPr>
        <w:t>W przypadku wyboru naszej oferty rozliczenia będą dokonywane za pośrednictwem naszego</w:t>
      </w:r>
      <w:ins w:id="9" w:author="Klaudia Mańka" w:date="2021-07-20T08:17:00Z">
        <w:r>
          <w:rPr>
            <w:rFonts w:ascii="Times New Roman Regular" w:hAnsi="Times New Roman Regular" w:cs="Times New Roman Regular"/>
            <w:sz w:val="24"/>
            <w:szCs w:val="24"/>
          </w:rPr>
          <w:t xml:space="preserve"> </w:t>
        </w:r>
      </w:ins>
      <w:del w:id="10" w:author="Klaudia Mańka" w:date="2021-07-20T08:17:00Z">
        <w:r>
          <w:rPr>
            <w:rFonts w:ascii="Times New Roman Regular" w:hAnsi="Times New Roman Regular" w:cs="Times New Roman Regular"/>
            <w:sz w:val="24"/>
            <w:szCs w:val="24"/>
            <w:rPrChange w:id="11" w:author="Klaudia Mańka" w:date="2021-07-20T08:16:00Z">
              <w:rPr>
                <w:rFonts w:ascii="Times New Roman" w:hAnsi="Times New Roman"/>
                <w:sz w:val="24"/>
                <w:szCs w:val="24"/>
              </w:rPr>
            </w:rPrChange>
          </w:rPr>
          <w:delText xml:space="preserve"> </w:delText>
        </w:r>
      </w:del>
      <w:r>
        <w:rPr>
          <w:rFonts w:ascii="Times New Roman Regular" w:hAnsi="Times New Roman Regular" w:cs="Times New Roman Regular"/>
          <w:sz w:val="24"/>
          <w:szCs w:val="24"/>
          <w:rPrChange w:id="12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  <w:t xml:space="preserve">rachunku: </w:t>
      </w:r>
    </w:p>
    <w:p w14:paraId="644F8DC2" w14:textId="77777777" w:rsidR="0065627D" w:rsidRPr="0065627D" w:rsidRDefault="00520267">
      <w:pPr>
        <w:spacing w:line="48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  <w:rPrChange w:id="13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</w:pPr>
      <w:r>
        <w:rPr>
          <w:rFonts w:ascii="Times New Roman Regular" w:hAnsi="Times New Roman Regular" w:cs="Times New Roman Regular"/>
          <w:sz w:val="24"/>
          <w:szCs w:val="24"/>
          <w:rPrChange w:id="14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  <w:t>Bank .............................................................................................................................................</w:t>
      </w:r>
    </w:p>
    <w:p w14:paraId="5AFE35CC" w14:textId="77777777" w:rsidR="0065627D" w:rsidRPr="0065627D" w:rsidRDefault="00520267">
      <w:pPr>
        <w:spacing w:line="48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  <w:rPrChange w:id="15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</w:pPr>
      <w:r>
        <w:rPr>
          <w:rFonts w:ascii="Times New Roman Regular" w:hAnsi="Times New Roman Regular" w:cs="Times New Roman Regular"/>
          <w:sz w:val="24"/>
          <w:szCs w:val="24"/>
          <w:rPrChange w:id="16" w:author="Klaudia Mańka" w:date="2021-07-20T08:16:00Z">
            <w:rPr>
              <w:rFonts w:ascii="Times New Roman" w:hAnsi="Times New Roman"/>
              <w:sz w:val="24"/>
              <w:szCs w:val="24"/>
            </w:rPr>
          </w:rPrChange>
        </w:rPr>
        <w:t>Nr konta:  .....................................................................................................................................</w:t>
      </w:r>
    </w:p>
    <w:p w14:paraId="6562C9A5" w14:textId="77777777" w:rsidR="0065627D" w:rsidRPr="0065627D" w:rsidRDefault="0065627D" w:rsidP="00825F0F">
      <w:pPr>
        <w:numPr>
          <w:ilvl w:val="255"/>
          <w:numId w:val="0"/>
        </w:numPr>
        <w:spacing w:after="0"/>
        <w:ind w:left="360"/>
        <w:jc w:val="both"/>
        <w:rPr>
          <w:rFonts w:ascii="Times New Roman Regular" w:hAnsi="Times New Roman Regular" w:cs="Times New Roman Regular"/>
          <w:spacing w:val="-12"/>
          <w:rPrChange w:id="17" w:author="Klaudia Mańka" w:date="2021-07-20T08:16:00Z">
            <w:rPr>
              <w:rFonts w:ascii="Times New Roman" w:hAnsi="Times New Roman" w:cs="Times New Roman"/>
              <w:spacing w:val="-12"/>
            </w:rPr>
          </w:rPrChange>
        </w:rPr>
      </w:pPr>
    </w:p>
    <w:p w14:paraId="19DEA66C" w14:textId="77777777" w:rsidR="0065627D" w:rsidRPr="00825F0F" w:rsidRDefault="00520267" w:rsidP="00825F0F">
      <w:pPr>
        <w:numPr>
          <w:ilvl w:val="255"/>
          <w:numId w:val="0"/>
        </w:numPr>
        <w:spacing w:after="0"/>
        <w:jc w:val="both"/>
        <w:rPr>
          <w:rFonts w:ascii="Times New Roman Regular" w:hAnsi="Times New Roman Regular" w:cs="Times New Roman Regular"/>
          <w:spacing w:val="-12"/>
        </w:rPr>
      </w:pPr>
      <w:r>
        <w:rPr>
          <w:rFonts w:ascii="Times New Roman Regular" w:hAnsi="Times New Roman Regular" w:cs="Times New Roman Regular"/>
          <w:spacing w:val="2"/>
        </w:rPr>
        <w:t>XI.</w:t>
      </w:r>
      <w:ins w:id="18" w:author="Klaudia Mańka" w:date="2021-07-20T08:19:00Z">
        <w:r>
          <w:rPr>
            <w:rFonts w:ascii="Times New Roman Regular" w:hAnsi="Times New Roman Regular" w:cs="Times New Roman Regular"/>
            <w:spacing w:val="2"/>
          </w:rPr>
          <w:t xml:space="preserve"> </w:t>
        </w:r>
      </w:ins>
      <w:r w:rsidRPr="00825F0F">
        <w:rPr>
          <w:rFonts w:ascii="Times New Roman Regular" w:hAnsi="Times New Roman Regular" w:cs="Times New Roman Regular"/>
          <w:spacing w:val="2"/>
        </w:rPr>
        <w:t xml:space="preserve">Oferta została złożona na ... </w:t>
      </w:r>
      <w:r w:rsidRPr="00825F0F">
        <w:rPr>
          <w:rFonts w:ascii="Times New Roman Regular" w:hAnsi="Times New Roman Regular" w:cs="Times New Roman Regular"/>
          <w:spacing w:val="1"/>
        </w:rPr>
        <w:t xml:space="preserve">stronach. Wszystkie zapisane strony oferty wraz z załącznikami do oferty są ponumerowane od nr ... </w:t>
      </w:r>
      <w:r w:rsidRPr="00825F0F">
        <w:rPr>
          <w:rFonts w:ascii="Times New Roman Regular" w:hAnsi="Times New Roman Regular" w:cs="Times New Roman Regular"/>
          <w:spacing w:val="-2"/>
        </w:rPr>
        <w:t>do nr</w:t>
      </w:r>
      <w:r w:rsidRPr="00825F0F">
        <w:rPr>
          <w:rFonts w:ascii="Times New Roman Regular" w:hAnsi="Times New Roman Regular" w:cs="Times New Roman Regular"/>
        </w:rPr>
        <w:t xml:space="preserve"> ...</w:t>
      </w:r>
    </w:p>
    <w:p w14:paraId="0DA32ACB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XII.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>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47AD7201" w14:textId="77777777" w:rsidR="0065627D" w:rsidRPr="00825F0F" w:rsidRDefault="00520267" w:rsidP="00825F0F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XIII. </w:t>
      </w:r>
      <w:r w:rsidRPr="00825F0F">
        <w:rPr>
          <w:rFonts w:ascii="Times New Roman Regular" w:eastAsia="Times New Roman" w:hAnsi="Times New Roman Regular" w:cs="Times New Roman Regular"/>
          <w:lang w:eastAsia="ar-SA"/>
        </w:rPr>
        <w:t>Wykaz oświadczeń i dokumentów dołączonych do oferty:</w:t>
      </w:r>
    </w:p>
    <w:p w14:paraId="63FB7C68" w14:textId="77777777" w:rsidR="0065627D" w:rsidRPr="00825F0F" w:rsidRDefault="00520267">
      <w:pPr>
        <w:suppressAutoHyphens/>
        <w:spacing w:after="0"/>
        <w:ind w:left="360" w:firstLine="360"/>
        <w:jc w:val="both"/>
        <w:rPr>
          <w:rFonts w:ascii="Times New Roman Regular" w:eastAsia="Times New Roman" w:hAnsi="Times New Roman Regular" w:cs="Times New Roman Regular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>…………………………………………………</w:t>
      </w:r>
    </w:p>
    <w:p w14:paraId="41E09F23" w14:textId="77777777" w:rsidR="0065627D" w:rsidRPr="00825F0F" w:rsidRDefault="00520267">
      <w:pPr>
        <w:suppressAutoHyphens/>
        <w:spacing w:after="0"/>
        <w:ind w:left="360" w:firstLine="360"/>
        <w:jc w:val="both"/>
        <w:rPr>
          <w:rFonts w:ascii="Times New Roman Regular" w:eastAsia="Times New Roman" w:hAnsi="Times New Roman Regular" w:cs="Times New Roman Regular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lang w:eastAsia="ar-SA"/>
        </w:rPr>
        <w:t xml:space="preserve">………………………………………………… </w:t>
      </w:r>
    </w:p>
    <w:p w14:paraId="6145D722" w14:textId="77777777" w:rsidR="0065627D" w:rsidRPr="00825F0F" w:rsidRDefault="00520267">
      <w:pPr>
        <w:suppressAutoHyphens/>
        <w:spacing w:after="0"/>
        <w:rPr>
          <w:rFonts w:ascii="Times New Roman Regular" w:eastAsia="Times New Roman" w:hAnsi="Times New Roman Regular" w:cs="Times New Roman Regular"/>
          <w:b/>
          <w:sz w:val="16"/>
          <w:szCs w:val="16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sz w:val="16"/>
          <w:szCs w:val="16"/>
          <w:lang w:eastAsia="ar-SA"/>
        </w:rPr>
        <w:t>*niepotrzebne skreślić</w:t>
      </w:r>
    </w:p>
    <w:p w14:paraId="4F5B0FE3" w14:textId="77777777" w:rsidR="0065627D" w:rsidRPr="00825F0F" w:rsidRDefault="00520267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  <w:r w:rsidRPr="00825F0F">
        <w:rPr>
          <w:rFonts w:ascii="Times New Roman Regular" w:hAnsi="Times New Roman Regular" w:cs="Times New Roman Regular"/>
          <w:sz w:val="16"/>
          <w:szCs w:val="16"/>
          <w:vertAlign w:val="superscript"/>
          <w:lang w:eastAsia="ar-SA"/>
        </w:rPr>
        <w:t>*</w:t>
      </w:r>
      <w:r w:rsidRPr="00825F0F">
        <w:rPr>
          <w:rFonts w:ascii="Times New Roman Regular" w:hAnsi="Times New Roman Regular" w:cs="Times New Roman Regular"/>
          <w:sz w:val="16"/>
          <w:szCs w:val="16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737D5DD0" w14:textId="77777777" w:rsidR="0065627D" w:rsidRPr="00825F0F" w:rsidRDefault="00520267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  <w:r w:rsidRPr="00825F0F">
        <w:rPr>
          <w:rFonts w:ascii="Times New Roman Regular" w:hAnsi="Times New Roman Regular" w:cs="Times New Roman Regular"/>
          <w:sz w:val="16"/>
          <w:szCs w:val="16"/>
          <w:vertAlign w:val="superscript"/>
          <w:lang w:eastAsia="ar-SA"/>
        </w:rPr>
        <w:t xml:space="preserve">** </w:t>
      </w:r>
      <w:r w:rsidRPr="00825F0F">
        <w:rPr>
          <w:rFonts w:ascii="Times New Roman Regular" w:hAnsi="Times New Roman Regular" w:cs="Times New Roman Regular"/>
          <w:sz w:val="16"/>
          <w:szCs w:val="16"/>
          <w:lang w:eastAsia="ar-SA"/>
        </w:rPr>
        <w:t xml:space="preserve"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 </w:t>
      </w:r>
    </w:p>
    <w:p w14:paraId="2B84F969" w14:textId="77777777" w:rsidR="0065627D" w:rsidRPr="00825F0F" w:rsidRDefault="0065627D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</w:p>
    <w:p w14:paraId="27610CEF" w14:textId="77777777" w:rsidR="0065627D" w:rsidRPr="00825F0F" w:rsidRDefault="0065627D">
      <w:pPr>
        <w:spacing w:after="0"/>
        <w:rPr>
          <w:rFonts w:ascii="Times New Roman Regular" w:eastAsia="Times New Roman" w:hAnsi="Times New Roman Regular" w:cs="Times New Roman Regular"/>
          <w:sz w:val="16"/>
          <w:szCs w:val="16"/>
          <w:lang w:eastAsia="ar-SA"/>
        </w:rPr>
      </w:pPr>
    </w:p>
    <w:p w14:paraId="5139F3DB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Times New Roman" w:hAnsi="Times New Roman Regular" w:cs="Times New Roman Regular"/>
          <w:b/>
          <w:color w:val="FF0000"/>
          <w:sz w:val="20"/>
          <w:szCs w:val="20"/>
          <w:lang w:eastAsia="ar-SA"/>
        </w:rPr>
        <w:t>.</w:t>
      </w: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(oferta  składana jest w formie elektronicznej </w:t>
      </w:r>
    </w:p>
    <w:p w14:paraId="374CF9E4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 przez osobę/y upoważnione do reprezentowania wykonawcy)</w:t>
      </w:r>
    </w:p>
    <w:p w14:paraId="1F1B77CC" w14:textId="77777777" w:rsidR="0065627D" w:rsidRPr="00825F0F" w:rsidRDefault="0065627D">
      <w:pPr>
        <w:spacing w:after="120" w:line="240" w:lineRule="auto"/>
        <w:ind w:left="6372"/>
        <w:rPr>
          <w:rFonts w:ascii="Times New Roman Regular" w:eastAsia="Times New Roman" w:hAnsi="Times New Roman Regular" w:cs="Times New Roman Regular"/>
          <w:b/>
          <w:i/>
          <w:sz w:val="20"/>
          <w:szCs w:val="20"/>
          <w:lang w:eastAsia="pl-PL"/>
        </w:rPr>
      </w:pPr>
    </w:p>
    <w:p w14:paraId="7BCF8A06" w14:textId="77777777" w:rsidR="0065627D" w:rsidRPr="00825F0F" w:rsidRDefault="0065627D">
      <w:pPr>
        <w:spacing w:after="120" w:line="240" w:lineRule="auto"/>
        <w:rPr>
          <w:rFonts w:ascii="Times New Roman Regular" w:eastAsia="Times New Roman" w:hAnsi="Times New Roman Regular" w:cs="Times New Roman Regular"/>
          <w:b/>
          <w:i/>
          <w:sz w:val="20"/>
          <w:szCs w:val="20"/>
          <w:lang w:eastAsia="pl-PL"/>
        </w:rPr>
        <w:sectPr w:rsidR="0065627D" w:rsidRPr="00825F0F">
          <w:footerReference w:type="default" r:id="rId8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63EEFBDE" w14:textId="77777777" w:rsidR="0065627D" w:rsidRPr="00825F0F" w:rsidRDefault="0065627D">
      <w:pPr>
        <w:rPr>
          <w:rFonts w:ascii="Times New Roman Regular" w:eastAsia="Times New Roman" w:hAnsi="Times New Roman Regular" w:cs="Times New Roman Regular"/>
          <w:b/>
          <w:i/>
          <w:color w:val="000000" w:themeColor="text1"/>
          <w:lang w:eastAsia="ar-SA"/>
        </w:rPr>
      </w:pPr>
    </w:p>
    <w:p w14:paraId="62415EDE" w14:textId="77777777" w:rsidR="0065627D" w:rsidRPr="00825F0F" w:rsidRDefault="00520267">
      <w:pPr>
        <w:suppressAutoHyphens/>
        <w:spacing w:after="0"/>
        <w:jc w:val="right"/>
        <w:rPr>
          <w:rFonts w:ascii="Times New Roman Regular" w:eastAsia="Times New Roman" w:hAnsi="Times New Roman Regular" w:cs="Times New Roman Regular"/>
          <w:b/>
          <w:color w:val="000000" w:themeColor="text1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color w:val="000000" w:themeColor="text1"/>
          <w:lang w:eastAsia="ar-SA"/>
        </w:rPr>
        <w:t>zał. nr 3</w:t>
      </w:r>
      <w:ins w:id="19" w:author="Klaudia Mańka" w:date="2021-07-20T08:20:00Z">
        <w:r>
          <w:rPr>
            <w:rFonts w:ascii="Times New Roman Regular" w:eastAsia="Times New Roman" w:hAnsi="Times New Roman Regular" w:cs="Times New Roman Regular"/>
            <w:color w:val="000000" w:themeColor="text1"/>
            <w:lang w:eastAsia="ar-SA"/>
          </w:rPr>
          <w:t xml:space="preserve"> </w:t>
        </w:r>
      </w:ins>
      <w:r w:rsidRPr="00825F0F">
        <w:rPr>
          <w:rFonts w:ascii="Times New Roman Regular" w:eastAsia="Times New Roman" w:hAnsi="Times New Roman Regular" w:cs="Times New Roman Regular"/>
          <w:color w:val="000000" w:themeColor="text1"/>
          <w:lang w:eastAsia="ar-SA"/>
        </w:rPr>
        <w:t>do SWZ</w:t>
      </w:r>
    </w:p>
    <w:p w14:paraId="00E16815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Wykonawca</w:t>
      </w:r>
    </w:p>
    <w:p w14:paraId="6262A3A7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</w:p>
    <w:p w14:paraId="7D2D1615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…………………………..…………</w:t>
      </w:r>
    </w:p>
    <w:p w14:paraId="45B515D2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4F12EC3C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23FD968F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(pełna nazwa/firma adres, w zależności od podmiotu:</w:t>
      </w:r>
    </w:p>
    <w:p w14:paraId="5285C0D8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NIP/PESEL, KRS/</w:t>
      </w:r>
      <w:proofErr w:type="spellStart"/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CEiDG</w:t>
      </w:r>
      <w:proofErr w:type="spellEnd"/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)</w:t>
      </w:r>
    </w:p>
    <w:p w14:paraId="7043F096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7971ADB0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reprezentowany przez:</w:t>
      </w:r>
    </w:p>
    <w:p w14:paraId="19213B3E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2AEA6835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7DAC72F2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5BC2A8DF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(imię, nazwisko, stanowisko/podstawa do reprezentacji)</w:t>
      </w:r>
    </w:p>
    <w:p w14:paraId="55D54FB2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735F53F3" w14:textId="77777777" w:rsidR="0065627D" w:rsidRPr="00825F0F" w:rsidRDefault="0065627D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i/>
          <w:sz w:val="20"/>
          <w:szCs w:val="20"/>
          <w:lang w:eastAsia="ar-SA"/>
        </w:rPr>
      </w:pPr>
    </w:p>
    <w:p w14:paraId="2B248DE2" w14:textId="77777777" w:rsidR="0065627D" w:rsidRPr="00825F0F" w:rsidRDefault="00520267">
      <w:pPr>
        <w:spacing w:after="0"/>
        <w:ind w:firstLine="708"/>
        <w:jc w:val="center"/>
        <w:rPr>
          <w:rFonts w:ascii="Times New Roman Regular" w:eastAsia="Calibri" w:hAnsi="Times New Roman Regular" w:cs="Times New Roman Regular"/>
          <w:b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u w:val="single"/>
        </w:rPr>
        <w:t>OŚWIADCZENIE WYKONAWCY</w:t>
      </w:r>
    </w:p>
    <w:p w14:paraId="3463F3A4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  <w:t xml:space="preserve">składane na podstawie art. 125 ust. 1 ustawy z dnia 11 września 2019 r. </w:t>
      </w:r>
    </w:p>
    <w:p w14:paraId="79869A90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  <w:t xml:space="preserve"> Prawo zamówień publicznych</w:t>
      </w:r>
    </w:p>
    <w:p w14:paraId="3BE48B29" w14:textId="77777777" w:rsidR="0065627D" w:rsidRPr="00825F0F" w:rsidRDefault="0065627D">
      <w:pPr>
        <w:spacing w:after="0"/>
        <w:jc w:val="center"/>
        <w:rPr>
          <w:rFonts w:ascii="Times New Roman Regular" w:eastAsia="Calibri" w:hAnsi="Times New Roman Regular" w:cs="Times New Roman Regular"/>
          <w:b/>
          <w:strike/>
          <w:color w:val="FF0000"/>
          <w:sz w:val="20"/>
          <w:szCs w:val="20"/>
        </w:rPr>
      </w:pPr>
    </w:p>
    <w:p w14:paraId="49BB7FAE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i/>
          <w:color w:val="000000" w:themeColor="text1"/>
          <w:u w:val="single"/>
        </w:rPr>
      </w:pPr>
    </w:p>
    <w:p w14:paraId="391E239B" w14:textId="77777777" w:rsidR="0065627D" w:rsidRPr="00825F0F" w:rsidRDefault="00520267">
      <w:pPr>
        <w:shd w:val="clear" w:color="auto" w:fill="EAF1DD" w:themeFill="accent3" w:themeFillTint="33"/>
        <w:spacing w:after="0"/>
        <w:ind w:left="360"/>
        <w:contextualSpacing/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DOTYCZĄCE SPEŁNIANIA WARUNKÓW UDZIAŁU W POSTĘPOWANIU</w:t>
      </w:r>
    </w:p>
    <w:p w14:paraId="5448D2A4" w14:textId="77777777" w:rsidR="0065627D" w:rsidRPr="00825F0F" w:rsidRDefault="0065627D">
      <w:pPr>
        <w:spacing w:after="0"/>
        <w:ind w:left="720"/>
        <w:contextualSpacing/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</w:pPr>
    </w:p>
    <w:p w14:paraId="08C5B58C" w14:textId="566EC9D0" w:rsidR="0065627D" w:rsidRPr="00825F0F" w:rsidRDefault="00520267" w:rsidP="00621710">
      <w:pPr>
        <w:jc w:val="both"/>
        <w:rPr>
          <w:rFonts w:ascii="Times New Roman Regular" w:hAnsi="Times New Roman Regular" w:cs="Times New Roman Regular"/>
          <w:b/>
          <w:i/>
          <w:iCs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na potrzeby postępowania o udzielenie zamówienia publicznego pod nazwą: </w:t>
      </w:r>
      <w:r w:rsidRPr="00825F0F">
        <w:rPr>
          <w:rFonts w:ascii="Times New Roman Regular" w:eastAsia="Times New Roman" w:hAnsi="Times New Roman Regular" w:cs="Times New Roman Regular"/>
          <w:b/>
          <w:i/>
          <w:iCs/>
          <w:lang w:eastAsia="pl-PL"/>
        </w:rPr>
        <w:t>„</w:t>
      </w:r>
      <w:r w:rsidR="00621710" w:rsidRPr="00621710">
        <w:rPr>
          <w:rFonts w:ascii="Times New Roman Regular" w:hAnsi="Times New Roman Regular" w:cs="Times New Roman Regular"/>
          <w:b/>
          <w:i/>
          <w:iCs/>
        </w:rPr>
        <w:t>Modernizacja budynku Warsztatu Terapii Zajęciowej w Lipinie Starej w ramach „Programu wyrównywania różnic między regionami III” w obszarze F”</w:t>
      </w:r>
    </w:p>
    <w:p w14:paraId="23D278C7" w14:textId="77777777" w:rsidR="0065627D" w:rsidRPr="00825F0F" w:rsidRDefault="00520267">
      <w:pPr>
        <w:spacing w:after="0"/>
        <w:contextualSpacing/>
        <w:rPr>
          <w:rFonts w:ascii="Times New Roman Regular" w:eastAsia="Calibri" w:hAnsi="Times New Roman Regular" w:cs="Times New Roman Regular"/>
          <w:b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oświadczam, co następuje:</w:t>
      </w:r>
    </w:p>
    <w:p w14:paraId="5C70379E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</w:p>
    <w:p w14:paraId="5812939F" w14:textId="77777777" w:rsidR="0065627D" w:rsidRPr="00825F0F" w:rsidRDefault="00520267">
      <w:pPr>
        <w:shd w:val="clear" w:color="auto" w:fill="BFBFBF"/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INFORMACJA DOTYCZĄCA WYKONAWCY:</w:t>
      </w:r>
    </w:p>
    <w:p w14:paraId="5BB611D4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72D6CE66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  <w:u w:val="single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Oświadczam, że spełniam warunki udziału w postępowaniu określone przez Zamawiającego w Rozdziale </w:t>
      </w:r>
      <w:r w:rsidRPr="00825F0F">
        <w:rPr>
          <w:rFonts w:ascii="Times New Roman Regular" w:eastAsia="Calibri" w:hAnsi="Times New Roman Regular" w:cs="Times New Roman Regular"/>
        </w:rPr>
        <w:t>VII</w:t>
      </w:r>
      <w:r>
        <w:rPr>
          <w:rFonts w:ascii="Times New Roman Regular" w:eastAsia="Calibri" w:hAnsi="Times New Roman Regular" w:cs="Times New Roman Regular"/>
        </w:rPr>
        <w:t>I</w:t>
      </w:r>
      <w:r w:rsidRPr="00825F0F">
        <w:rPr>
          <w:rFonts w:ascii="Times New Roman Regular" w:eastAsia="Calibri" w:hAnsi="Times New Roman Regular" w:cs="Times New Roman Regular"/>
        </w:rPr>
        <w:t xml:space="preserve"> Specyfikacji 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Warunków Zamówienia.</w:t>
      </w:r>
    </w:p>
    <w:p w14:paraId="35B91DD6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  <w:u w:val="single"/>
        </w:rPr>
      </w:pPr>
    </w:p>
    <w:p w14:paraId="19BA5B1C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i/>
          <w:color w:val="000000" w:themeColor="text1"/>
        </w:rPr>
      </w:pPr>
    </w:p>
    <w:p w14:paraId="1D45F5C6" w14:textId="77777777" w:rsidR="0065627D" w:rsidRPr="00825F0F" w:rsidRDefault="00520267">
      <w:pPr>
        <w:shd w:val="clear" w:color="auto" w:fill="BFBFBF"/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 xml:space="preserve">INFORMACJA W ZWIĄZKU Z POLEGANIEM NA ZASOBACH INNYCH PODMIOTÓW UDOSTĘPNIAJĄCYCH ZASOBY 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: </w:t>
      </w:r>
    </w:p>
    <w:p w14:paraId="1FF2740A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Oświadczam, że w celu wykazania spełniania warunków udziału w postępowaniu, określonych przez Zamawiającego w </w:t>
      </w:r>
      <w:r w:rsidRPr="00825F0F">
        <w:rPr>
          <w:rFonts w:ascii="Times New Roman Regular" w:eastAsia="Calibri" w:hAnsi="Times New Roman Regular" w:cs="Times New Roman Regular"/>
        </w:rPr>
        <w:t>Rozdziale VI</w:t>
      </w:r>
      <w:r>
        <w:rPr>
          <w:rFonts w:ascii="Times New Roman Regular" w:eastAsia="Calibri" w:hAnsi="Times New Roman Regular" w:cs="Times New Roman Regular"/>
        </w:rPr>
        <w:t>I</w:t>
      </w:r>
      <w:r w:rsidRPr="00825F0F">
        <w:rPr>
          <w:rFonts w:ascii="Times New Roman Regular" w:eastAsia="Calibri" w:hAnsi="Times New Roman Regular" w:cs="Times New Roman Regular"/>
        </w:rPr>
        <w:t>I Specyfikacji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Warunków Zamówienia polegam na zasobach następującego/-</w:t>
      </w:r>
      <w:proofErr w:type="spellStart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ych</w:t>
      </w:r>
      <w:proofErr w:type="spellEnd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 podmiotu/ów:</w:t>
      </w:r>
    </w:p>
    <w:p w14:paraId="335A6592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……………………………………………………………………………………………………………</w:t>
      </w:r>
    </w:p>
    <w:p w14:paraId="2DF765E3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..………………………………………………………………………………………………………… </w:t>
      </w:r>
    </w:p>
    <w:p w14:paraId="070C72C3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w następującym zakresie: ………………………………………………………………………….</w:t>
      </w:r>
    </w:p>
    <w:p w14:paraId="039B4649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i/>
          <w:color w:val="000000" w:themeColor="text1"/>
          <w:sz w:val="20"/>
          <w:szCs w:val="20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……………………………………………………………………………………………………………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br/>
      </w:r>
      <w:r w:rsidRPr="00825F0F">
        <w:rPr>
          <w:rFonts w:ascii="Times New Roman Regular" w:eastAsia="Calibri" w:hAnsi="Times New Roman Regular" w:cs="Times New Roman Regular"/>
          <w:i/>
          <w:color w:val="000000" w:themeColor="text1"/>
          <w:sz w:val="20"/>
          <w:szCs w:val="20"/>
        </w:rPr>
        <w:t xml:space="preserve">(wskazać podmiot i określić odpowiedni zakres dla wskazanego podmiotu). </w:t>
      </w:r>
    </w:p>
    <w:p w14:paraId="76E40EC5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26179ADF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729D27DD" w14:textId="77777777" w:rsidR="0065627D" w:rsidRPr="00825F0F" w:rsidRDefault="00520267">
      <w:pPr>
        <w:suppressAutoHyphens/>
        <w:spacing w:after="0" w:line="240" w:lineRule="auto"/>
        <w:jc w:val="both"/>
        <w:rPr>
          <w:rFonts w:ascii="Times New Roman Regular" w:eastAsia="Arial" w:hAnsi="Times New Roman Regular" w:cs="Times New Roman Regular"/>
          <w:lang w:eastAsia="ar-SA"/>
        </w:rPr>
      </w:pPr>
      <w:r w:rsidRPr="00825F0F">
        <w:rPr>
          <w:rFonts w:ascii="Times New Roman Regular" w:eastAsia="Arial" w:hAnsi="Times New Roman Regular" w:cs="Times New Roman Regular"/>
          <w:lang w:eastAsia="ar-SA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20F34BC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6C66D60D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402EB50C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5AE45ECE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0615EFB0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1298E72A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0EE900E4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825F0F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1BD3DB02" w14:textId="77777777" w:rsidR="0065627D" w:rsidRPr="00825F0F" w:rsidRDefault="0065627D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2985ADB3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08657AEE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3829BA34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33D92A25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2D328B55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07181712" w14:textId="77777777" w:rsidR="0065627D" w:rsidRPr="00825F0F" w:rsidRDefault="0065627D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6"/>
          <w:szCs w:val="16"/>
        </w:rPr>
      </w:pPr>
    </w:p>
    <w:p w14:paraId="4239C330" w14:textId="77777777" w:rsidR="0065627D" w:rsidRPr="00825F0F" w:rsidRDefault="00520267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6"/>
          <w:szCs w:val="16"/>
        </w:rPr>
      </w:pPr>
      <w:r w:rsidRPr="00825F0F">
        <w:rPr>
          <w:rFonts w:ascii="Times New Roman Regular" w:eastAsia="Times New Roman" w:hAnsi="Times New Roman Regular" w:cs="Times New Roman Regular"/>
          <w:i/>
          <w:sz w:val="16"/>
          <w:szCs w:val="16"/>
        </w:rPr>
        <w:t>* Jeśli nie dotyczy należy wpisać „nie dotyczy”</w:t>
      </w:r>
    </w:p>
    <w:p w14:paraId="3D01E460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0CA30BD9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660A368E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</w:p>
    <w:p w14:paraId="30DBE4AA" w14:textId="77777777" w:rsidR="0065627D" w:rsidRPr="00825F0F" w:rsidRDefault="0065627D">
      <w:pPr>
        <w:spacing w:after="0" w:line="240" w:lineRule="auto"/>
        <w:ind w:left="317" w:hanging="317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7EE029FE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78B7E61D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4203D5A7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28284FE5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>W przypadku wspólnego ubiegania się o zamówienie przez Wykonawców, ww. oświadczenie składa każdy z Wykonawców w zakresie  w jakim wykazuje spełnianie warunków udziału w postępowaniu.</w:t>
      </w:r>
    </w:p>
    <w:p w14:paraId="2D8DD112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349A60F4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>Wykonawca, w przypadku polegania na zdolnościach podmiotu/ów udostępniających zasoby, przedstawia, wraz z ww. oświadczeniem, także oświadczenie podmiotu udostępniającego zasoby, potwierdzające spełnianie warunków udziału w postępowaniu , w zakresie, w jakim Wykonawca powołuje się na zasoby podmiotu udostępniającego zasoby.</w:t>
      </w:r>
    </w:p>
    <w:p w14:paraId="21863A13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356E9EAE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6FCA4064" w14:textId="77777777" w:rsidR="0065627D" w:rsidRPr="00825F0F" w:rsidRDefault="00520267">
      <w:pPr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br w:type="page"/>
      </w:r>
    </w:p>
    <w:p w14:paraId="3D152B99" w14:textId="77777777" w:rsidR="0065627D" w:rsidRPr="00825F0F" w:rsidRDefault="00520267">
      <w:pPr>
        <w:suppressAutoHyphens/>
        <w:spacing w:after="0"/>
        <w:jc w:val="right"/>
        <w:rPr>
          <w:rFonts w:ascii="Times New Roman Regular" w:eastAsia="Times New Roman" w:hAnsi="Times New Roman Regular" w:cs="Times New Roman Regular"/>
          <w:b/>
          <w:color w:val="000000" w:themeColor="text1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color w:val="000000" w:themeColor="text1"/>
          <w:lang w:eastAsia="ar-SA"/>
        </w:rPr>
        <w:lastRenderedPageBreak/>
        <w:t>Zał. nr 4 do SWZ</w:t>
      </w:r>
    </w:p>
    <w:p w14:paraId="70365C61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Wykonawca</w:t>
      </w:r>
    </w:p>
    <w:p w14:paraId="7082E03C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</w:pPr>
    </w:p>
    <w:p w14:paraId="67E14652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…………………………..…………</w:t>
      </w:r>
    </w:p>
    <w:p w14:paraId="4853A09D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4B45854B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45177B6B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(pełna nazwa/firma adres, w zależności od podmiotu:</w:t>
      </w:r>
    </w:p>
    <w:p w14:paraId="30E6844D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NIP/PESEL, KRS/</w:t>
      </w:r>
      <w:proofErr w:type="spellStart"/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CEiDG</w:t>
      </w:r>
      <w:proofErr w:type="spellEnd"/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)</w:t>
      </w:r>
    </w:p>
    <w:p w14:paraId="166E3BF1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1DFE4859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reprezentowany przez:</w:t>
      </w:r>
    </w:p>
    <w:p w14:paraId="3F2A2FDC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507AE73C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1605BA3F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  <w:t>……………………………………..</w:t>
      </w:r>
    </w:p>
    <w:p w14:paraId="74C6C75E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</w:pPr>
      <w:r w:rsidRPr="00825F0F">
        <w:rPr>
          <w:rFonts w:ascii="Times New Roman Regular" w:eastAsia="Times New Roman" w:hAnsi="Times New Roman Regular" w:cs="Times New Roman Regular"/>
          <w:sz w:val="16"/>
          <w:szCs w:val="16"/>
          <w:lang w:eastAsia="pl-PL"/>
        </w:rPr>
        <w:t>(imię, nazwisko, stanowisko/podstawa do reprezentacji)</w:t>
      </w:r>
    </w:p>
    <w:p w14:paraId="08DB621B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</w:p>
    <w:p w14:paraId="634F4A26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b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u w:val="single"/>
        </w:rPr>
        <w:t>OŚWIADCZENIE WYKONAWCY</w:t>
      </w:r>
    </w:p>
    <w:p w14:paraId="73DC7150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  <w:t>składane na podstawie art. 125 ust. 1 ustawy z dnia 11 września 2019 r.</w:t>
      </w:r>
    </w:p>
    <w:p w14:paraId="6AF3FE46" w14:textId="77777777" w:rsidR="0065627D" w:rsidRPr="00825F0F" w:rsidRDefault="00520267">
      <w:pPr>
        <w:spacing w:after="0"/>
        <w:jc w:val="center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</w:rPr>
        <w:t>Prawo zamówień publicznych</w:t>
      </w:r>
    </w:p>
    <w:p w14:paraId="2D6EB925" w14:textId="77777777" w:rsidR="0065627D" w:rsidRPr="00825F0F" w:rsidRDefault="00520267">
      <w:pPr>
        <w:shd w:val="clear" w:color="auto" w:fill="EAF1DD" w:themeFill="accent3" w:themeFillTint="33"/>
        <w:spacing w:after="0"/>
        <w:contextualSpacing/>
        <w:jc w:val="center"/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  <w:t>DOTYCZĄCE PRZESŁANEK WYKLUCZENIA Z POSTĘPOWANIA</w:t>
      </w:r>
    </w:p>
    <w:p w14:paraId="0BC181B5" w14:textId="77777777" w:rsidR="0065627D" w:rsidRPr="00825F0F" w:rsidRDefault="0065627D">
      <w:pPr>
        <w:spacing w:after="0"/>
        <w:rPr>
          <w:rFonts w:ascii="Times New Roman Regular" w:eastAsia="Calibri" w:hAnsi="Times New Roman Regular" w:cs="Times New Roman Regular"/>
          <w:b/>
          <w:color w:val="000000" w:themeColor="text1"/>
          <w:u w:val="single"/>
        </w:rPr>
      </w:pPr>
    </w:p>
    <w:p w14:paraId="1999B840" w14:textId="0A7C7591" w:rsidR="0065627D" w:rsidRPr="00825F0F" w:rsidRDefault="00520267" w:rsidP="00621710">
      <w:pPr>
        <w:jc w:val="both"/>
        <w:rPr>
          <w:rFonts w:ascii="Times New Roman Regular" w:hAnsi="Times New Roman Regular" w:cs="Times New Roman Regular"/>
          <w:b/>
          <w:i/>
          <w:iCs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na potrzeby postępowania o udzielenie zamówienia publicznego pod nazwą: </w:t>
      </w:r>
      <w:r w:rsidRPr="00825F0F">
        <w:rPr>
          <w:rFonts w:ascii="Times New Roman Regular" w:eastAsia="Times New Roman" w:hAnsi="Times New Roman Regular" w:cs="Times New Roman Regular"/>
          <w:b/>
          <w:i/>
          <w:iCs/>
          <w:lang w:eastAsia="pl-PL"/>
        </w:rPr>
        <w:t>„</w:t>
      </w:r>
      <w:ins w:id="20" w:author="Iwona B" w:date="2021-07-23T11:21:00Z">
        <w:r w:rsidR="00621710" w:rsidRPr="00621710">
          <w:rPr>
            <w:rFonts w:ascii="Times New Roman Regular" w:hAnsi="Times New Roman Regular" w:cs="Times New Roman Regular"/>
            <w:b/>
            <w:i/>
            <w:iCs/>
          </w:rPr>
          <w:t>Modernizacja budynku Warsztatu Terapii Zajęciowej w Lipinie Starej w ramach „Programu wyrównywania różnic między regionami III” w obszarze F”</w:t>
        </w:r>
      </w:ins>
    </w:p>
    <w:p w14:paraId="393E2B45" w14:textId="77777777" w:rsidR="0065627D" w:rsidRPr="00825F0F" w:rsidRDefault="0065627D">
      <w:pPr>
        <w:spacing w:after="0"/>
        <w:contextualSpacing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</w:p>
    <w:p w14:paraId="210EBC80" w14:textId="77777777" w:rsidR="0065627D" w:rsidRPr="00825F0F" w:rsidRDefault="00520267">
      <w:pPr>
        <w:spacing w:after="0"/>
        <w:contextualSpacing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Oświadczam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, że nie podlegam wykluczeniu z postępowania na podstawie 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br/>
        <w:t xml:space="preserve">art. 108 ust. 1 ustawy </w:t>
      </w:r>
      <w:proofErr w:type="spellStart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Pzp</w:t>
      </w:r>
      <w:proofErr w:type="spellEnd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oraz </w:t>
      </w:r>
      <w:r w:rsidRPr="00825F0F"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 xml:space="preserve"> art. 109 ust. ust. 1 pkt 1), pkt. 4), pkt. 5), pkt. 7)</w:t>
      </w:r>
      <w:r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 xml:space="preserve"> ustawy </w:t>
      </w:r>
      <w:proofErr w:type="spellStart"/>
      <w:r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 Regular" w:eastAsia="Times New Roman" w:hAnsi="Times New Roman Regular" w:cs="Times New Roman Regular"/>
          <w:bCs/>
          <w:sz w:val="24"/>
          <w:szCs w:val="24"/>
          <w:lang w:eastAsia="pl-PL"/>
        </w:rPr>
        <w:t>.</w:t>
      </w:r>
    </w:p>
    <w:p w14:paraId="4D624A73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i/>
          <w:color w:val="000000" w:themeColor="text1"/>
        </w:rPr>
      </w:pPr>
    </w:p>
    <w:p w14:paraId="4ECEF059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Oświadczam,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że zachodzą w stosunku do mnie podstawy wykluczenia z postępowania na podstawie </w:t>
      </w: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 xml:space="preserve">art. 108 </w:t>
      </w:r>
      <w:r w:rsidRPr="00825F0F">
        <w:rPr>
          <w:rFonts w:ascii="Times New Roman Regular" w:eastAsia="Calibri" w:hAnsi="Times New Roman Regular" w:cs="Times New Roman Regular"/>
          <w:b/>
          <w:i/>
          <w:color w:val="000000" w:themeColor="text1"/>
        </w:rPr>
        <w:t xml:space="preserve">ust. 1 pkt 1), 2) i 5) ) lub art. 109 ust. 1 pkt. 4, 5, 7 </w:t>
      </w: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 xml:space="preserve">ustawy </w:t>
      </w:r>
      <w:proofErr w:type="spellStart"/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Pzp</w:t>
      </w:r>
      <w:proofErr w:type="spellEnd"/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 xml:space="preserve">.  </w:t>
      </w:r>
    </w:p>
    <w:p w14:paraId="73E7669D" w14:textId="77777777" w:rsidR="0065627D" w:rsidRPr="00825F0F" w:rsidRDefault="00520267">
      <w:pPr>
        <w:spacing w:after="0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Jednocześnie </w:t>
      </w: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oświadczam</w:t>
      </w: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, że w związku z ww. okolicznością, na podstawie art. 110 ust. 2 ustawy </w:t>
      </w:r>
      <w:proofErr w:type="spellStart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Pzp</w:t>
      </w:r>
      <w:proofErr w:type="spellEnd"/>
      <w:r w:rsidRPr="00825F0F">
        <w:rPr>
          <w:rFonts w:ascii="Times New Roman Regular" w:eastAsia="Calibri" w:hAnsi="Times New Roman Regular" w:cs="Times New Roman Regular"/>
          <w:color w:val="000000" w:themeColor="text1"/>
        </w:rPr>
        <w:t xml:space="preserve"> podjąłem następujące środki naprawcze: …………………………………………………………………………………………………………..</w:t>
      </w:r>
    </w:p>
    <w:p w14:paraId="0F587E8A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…………………………………………………………………………………………..……………</w:t>
      </w:r>
    </w:p>
    <w:p w14:paraId="50FB1E04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  <w:u w:val="single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  <w:sz w:val="20"/>
          <w:szCs w:val="20"/>
          <w:u w:val="single"/>
        </w:rPr>
        <w:t>Niepotrzebne skreślić</w:t>
      </w:r>
    </w:p>
    <w:p w14:paraId="4CBB6DE6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i/>
          <w:color w:val="000000" w:themeColor="text1"/>
        </w:rPr>
      </w:pPr>
    </w:p>
    <w:p w14:paraId="4D73E05A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</w:p>
    <w:p w14:paraId="7172C7B1" w14:textId="77777777" w:rsidR="0065627D" w:rsidRPr="00825F0F" w:rsidRDefault="00520267">
      <w:pPr>
        <w:shd w:val="clear" w:color="auto" w:fill="BFBFBF"/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b/>
          <w:color w:val="000000" w:themeColor="text1"/>
        </w:rPr>
        <w:t>OŚWIADCZENIE DOTYCZĄCE PODANYCH INFORMACJI:</w:t>
      </w:r>
    </w:p>
    <w:p w14:paraId="5B63B9D3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000000" w:themeColor="text1"/>
        </w:rPr>
      </w:pPr>
    </w:p>
    <w:p w14:paraId="1BDCBC7B" w14:textId="77777777" w:rsidR="0065627D" w:rsidRPr="00825F0F" w:rsidRDefault="00520267">
      <w:pPr>
        <w:spacing w:after="0"/>
        <w:jc w:val="both"/>
        <w:rPr>
          <w:rFonts w:ascii="Times New Roman Regular" w:eastAsia="Calibri" w:hAnsi="Times New Roman Regular" w:cs="Times New Roman Regular"/>
          <w:color w:val="000000" w:themeColor="text1"/>
        </w:rPr>
      </w:pPr>
      <w:r w:rsidRPr="00825F0F">
        <w:rPr>
          <w:rFonts w:ascii="Times New Roman Regular" w:eastAsia="Calibri" w:hAnsi="Times New Roman Regular" w:cs="Times New Roman Regular"/>
          <w:color w:val="000000" w:themeColor="text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E377294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color w:val="FF0000"/>
          <w:sz w:val="18"/>
          <w:szCs w:val="18"/>
        </w:rPr>
      </w:pPr>
    </w:p>
    <w:p w14:paraId="303384F0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FF0000"/>
          <w:sz w:val="18"/>
          <w:szCs w:val="18"/>
        </w:rPr>
      </w:pPr>
    </w:p>
    <w:p w14:paraId="437FB7B0" w14:textId="77777777" w:rsidR="0065627D" w:rsidRPr="00825F0F" w:rsidRDefault="00520267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ab/>
      </w:r>
    </w:p>
    <w:p w14:paraId="15B6C63D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1FDFC9D6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825F0F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674EC8A4" w14:textId="77777777" w:rsidR="0065627D" w:rsidRPr="00825F0F" w:rsidRDefault="0065627D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54743ABB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09FDFB24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lastRenderedPageBreak/>
        <w:t>lub w postaci elektronicznej opatrzonej podpisem zaufanym lub podpisem osobistym</w:t>
      </w:r>
    </w:p>
    <w:p w14:paraId="6F985A6F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42D243AB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177ACDF7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</w:p>
    <w:p w14:paraId="5D3C4436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</w:p>
    <w:p w14:paraId="6C11B065" w14:textId="77777777" w:rsidR="0065627D" w:rsidRPr="00825F0F" w:rsidRDefault="0065627D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7"/>
          <w:szCs w:val="17"/>
        </w:rPr>
      </w:pPr>
    </w:p>
    <w:p w14:paraId="7DA8F84A" w14:textId="77777777" w:rsidR="0065627D" w:rsidRPr="00825F0F" w:rsidRDefault="00520267">
      <w:pPr>
        <w:spacing w:after="0" w:line="240" w:lineRule="auto"/>
        <w:outlineLvl w:val="0"/>
        <w:rPr>
          <w:rFonts w:ascii="Times New Roman Regular" w:eastAsia="Times New Roman" w:hAnsi="Times New Roman Regular" w:cs="Times New Roman Regular"/>
          <w:i/>
          <w:sz w:val="17"/>
          <w:szCs w:val="17"/>
        </w:rPr>
      </w:pPr>
      <w:r w:rsidRPr="00825F0F">
        <w:rPr>
          <w:rFonts w:ascii="Times New Roman Regular" w:eastAsia="Times New Roman" w:hAnsi="Times New Roman Regular" w:cs="Times New Roman Regular"/>
          <w:i/>
          <w:sz w:val="17"/>
          <w:szCs w:val="17"/>
        </w:rPr>
        <w:t>* Jeśli nie dotyczy należy wpisać „nie dotyczy”</w:t>
      </w:r>
    </w:p>
    <w:p w14:paraId="564A3AC6" w14:textId="77777777" w:rsidR="0065627D" w:rsidRPr="00825F0F" w:rsidRDefault="0065627D">
      <w:pPr>
        <w:spacing w:after="0" w:line="240" w:lineRule="auto"/>
        <w:ind w:left="317" w:hanging="340"/>
        <w:jc w:val="both"/>
        <w:outlineLvl w:val="0"/>
        <w:rPr>
          <w:rFonts w:ascii="Times New Roman Regular" w:eastAsia="Calibri" w:hAnsi="Times New Roman Regular" w:cs="Times New Roman Regular"/>
          <w:sz w:val="17"/>
          <w:szCs w:val="17"/>
        </w:rPr>
      </w:pPr>
    </w:p>
    <w:p w14:paraId="78BD9C90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7"/>
          <w:szCs w:val="17"/>
        </w:rPr>
      </w:pPr>
    </w:p>
    <w:p w14:paraId="1D2C29F7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4252A0B4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</w:p>
    <w:p w14:paraId="76EBE72A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531024ED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2D657CE1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>W przypadku wspólnego ubiegania się o zamówienie przez Wykonawców, w/w oświadczenie składa każdy z Wykonawców.</w:t>
      </w:r>
    </w:p>
    <w:p w14:paraId="297482FB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75D19658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>Wykonawca, w przypadku polegania na zdolnościach podmiotu/ów udostępniających zasoby, przedstawia, wraz z w/w oświadczeniem, także oświadczenie podmiotu udostępniającego zasoby, potwierdzające brak podstaw wykluczenia tego podmiotu w zakresie określonym w SWZ.</w:t>
      </w:r>
    </w:p>
    <w:p w14:paraId="0481B2E5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7EB8B7A8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0F6A9847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0760932B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1EFA9504" w14:textId="77777777" w:rsidR="0065627D" w:rsidRPr="00825F0F" w:rsidRDefault="0065627D">
      <w:pPr>
        <w:tabs>
          <w:tab w:val="left" w:pos="3719"/>
        </w:tabs>
        <w:rPr>
          <w:rFonts w:ascii="Times New Roman Regular" w:hAnsi="Times New Roman Regular" w:cs="Times New Roman Regular"/>
          <w:b/>
          <w:i/>
          <w:sz w:val="20"/>
          <w:szCs w:val="20"/>
        </w:rPr>
      </w:pPr>
    </w:p>
    <w:p w14:paraId="0E337D5E" w14:textId="77777777" w:rsidR="0065627D" w:rsidRPr="00825F0F" w:rsidRDefault="00520267">
      <w:pPr>
        <w:rPr>
          <w:rFonts w:ascii="Times New Roman Regular" w:hAnsi="Times New Roman Regular" w:cs="Times New Roman Regular"/>
          <w:b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br w:type="page"/>
      </w:r>
    </w:p>
    <w:p w14:paraId="685D3A7D" w14:textId="77777777" w:rsidR="0065627D" w:rsidRPr="00825F0F" w:rsidRDefault="0065627D">
      <w:pPr>
        <w:spacing w:after="0" w:line="240" w:lineRule="auto"/>
        <w:rPr>
          <w:rFonts w:ascii="Times New Roman Regular" w:eastAsia="Calibri" w:hAnsi="Times New Roman Regular" w:cs="Times New Roman Regular"/>
          <w:strike/>
          <w:sz w:val="18"/>
          <w:szCs w:val="18"/>
        </w:rPr>
        <w:sectPr w:rsidR="0065627D" w:rsidRPr="00825F0F">
          <w:pgSz w:w="11906" w:h="16838"/>
          <w:pgMar w:top="1418" w:right="1418" w:bottom="1985" w:left="1418" w:header="709" w:footer="709" w:gutter="0"/>
          <w:cols w:space="708"/>
          <w:docGrid w:linePitch="360"/>
        </w:sectPr>
      </w:pPr>
    </w:p>
    <w:p w14:paraId="5B99C837" w14:textId="77777777" w:rsidR="0065627D" w:rsidRPr="00825F0F" w:rsidRDefault="00520267">
      <w:pPr>
        <w:spacing w:after="0"/>
        <w:ind w:left="5664" w:firstLine="708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i/>
          <w:sz w:val="20"/>
          <w:szCs w:val="20"/>
        </w:rPr>
        <w:lastRenderedPageBreak/>
        <w:t xml:space="preserve">Zał. nr </w:t>
      </w:r>
      <w:del w:id="21" w:author="Klaudia Mańka" w:date="2021-07-20T08:22:00Z">
        <w:r w:rsidRPr="00825F0F">
          <w:rPr>
            <w:rFonts w:ascii="Times New Roman Regular" w:hAnsi="Times New Roman Regular" w:cs="Times New Roman Regular"/>
            <w:i/>
            <w:sz w:val="20"/>
            <w:szCs w:val="20"/>
          </w:rPr>
          <w:delText xml:space="preserve"> </w:delText>
        </w:r>
      </w:del>
      <w:r w:rsidRPr="00825F0F">
        <w:rPr>
          <w:rFonts w:ascii="Times New Roman Regular" w:hAnsi="Times New Roman Regular" w:cs="Times New Roman Regular"/>
          <w:i/>
          <w:sz w:val="20"/>
          <w:szCs w:val="20"/>
        </w:rPr>
        <w:t>5</w:t>
      </w:r>
      <w:ins w:id="22" w:author="Klaudia Mańka" w:date="2021-07-20T08:22:00Z">
        <w:r>
          <w:rPr>
            <w:rFonts w:ascii="Times New Roman Regular" w:hAnsi="Times New Roman Regular" w:cs="Times New Roman Regular"/>
            <w:i/>
            <w:sz w:val="20"/>
            <w:szCs w:val="20"/>
          </w:rPr>
          <w:t xml:space="preserve"> </w:t>
        </w:r>
      </w:ins>
      <w:r w:rsidRPr="00825F0F">
        <w:rPr>
          <w:rFonts w:ascii="Times New Roman Regular" w:hAnsi="Times New Roman Regular" w:cs="Times New Roman Regular"/>
          <w:i/>
          <w:sz w:val="20"/>
          <w:szCs w:val="20"/>
        </w:rPr>
        <w:t>do SWZ</w:t>
      </w:r>
    </w:p>
    <w:p w14:paraId="35A2DB05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</w:rPr>
      </w:pPr>
    </w:p>
    <w:p w14:paraId="43B91E04" w14:textId="77777777" w:rsidR="0065627D" w:rsidRPr="00825F0F" w:rsidRDefault="00520267">
      <w:pPr>
        <w:shd w:val="clear" w:color="auto" w:fill="D6E3BC" w:themeFill="accent3" w:themeFillTint="66"/>
        <w:spacing w:after="0"/>
        <w:jc w:val="center"/>
        <w:rPr>
          <w:rFonts w:ascii="Times New Roman Regular" w:hAnsi="Times New Roman Regular" w:cs="Times New Roman Regular"/>
          <w:b/>
        </w:rPr>
      </w:pPr>
      <w:r w:rsidRPr="00825F0F">
        <w:rPr>
          <w:rFonts w:ascii="Times New Roman Regular" w:hAnsi="Times New Roman Regular" w:cs="Times New Roman Regular"/>
          <w:b/>
        </w:rPr>
        <w:t>ZOBOWIĄZANIE</w:t>
      </w:r>
    </w:p>
    <w:p w14:paraId="2FC15912" w14:textId="77777777" w:rsidR="0065627D" w:rsidRPr="00825F0F" w:rsidRDefault="00520267">
      <w:pPr>
        <w:shd w:val="clear" w:color="auto" w:fill="D6E3BC" w:themeFill="accent3" w:themeFillTint="66"/>
        <w:spacing w:after="0" w:line="240" w:lineRule="auto"/>
        <w:jc w:val="center"/>
        <w:rPr>
          <w:rFonts w:ascii="Times New Roman Regular" w:hAnsi="Times New Roman Regular" w:cs="Times New Roman Regular"/>
          <w:b/>
        </w:rPr>
      </w:pPr>
      <w:r w:rsidRPr="00825F0F">
        <w:rPr>
          <w:rFonts w:ascii="Times New Roman Regular" w:hAnsi="Times New Roman Regular" w:cs="Times New Roman Regular"/>
          <w:b/>
        </w:rPr>
        <w:t>PODMIOTU UDOSTĘPNIAJĄCEGO ZASOBY</w:t>
      </w:r>
    </w:p>
    <w:p w14:paraId="2782C44F" w14:textId="77777777" w:rsidR="0065627D" w:rsidRPr="00825F0F" w:rsidRDefault="0065627D">
      <w:pPr>
        <w:spacing w:after="0" w:line="240" w:lineRule="auto"/>
        <w:jc w:val="center"/>
        <w:rPr>
          <w:rFonts w:ascii="Times New Roman Regular" w:hAnsi="Times New Roman Regular" w:cs="Times New Roman Regular"/>
          <w:b/>
        </w:rPr>
      </w:pPr>
    </w:p>
    <w:p w14:paraId="5EB1CA16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</w:rPr>
        <w:t>………………………………………………………………………………………………..…</w:t>
      </w:r>
    </w:p>
    <w:p w14:paraId="65A2A174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</w:rPr>
        <w:t>……………………………………………………………………………………………………</w:t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</w:rPr>
        <w:tab/>
      </w:r>
      <w:r w:rsidRPr="00825F0F">
        <w:rPr>
          <w:rFonts w:ascii="Times New Roman Regular" w:hAnsi="Times New Roman Regular" w:cs="Times New Roman Regular"/>
          <w:i/>
          <w:sz w:val="18"/>
          <w:szCs w:val="18"/>
        </w:rPr>
        <w:t>(Nazwa i adres podmiotu udostępniającego zasoby)</w:t>
      </w:r>
    </w:p>
    <w:p w14:paraId="2B18DBD3" w14:textId="46B71142" w:rsidR="0065627D" w:rsidRPr="00825F0F" w:rsidRDefault="00520267" w:rsidP="00621710">
      <w:pPr>
        <w:spacing w:after="0"/>
        <w:jc w:val="both"/>
        <w:rPr>
          <w:rFonts w:ascii="Times New Roman Regular" w:eastAsia="Times New Roman" w:hAnsi="Times New Roman Regular" w:cs="Times New Roman Regular"/>
          <w:b/>
          <w:bCs/>
          <w:i/>
          <w:iCs/>
          <w:sz w:val="18"/>
          <w:szCs w:val="18"/>
          <w:lang w:eastAsia="ar-SA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</w:rPr>
        <w:t>Oświadczam/my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, że w postępowaniu o udzielenie zamówienia publicznego pod nazwą: </w:t>
      </w:r>
      <w:r w:rsidRPr="00825F0F">
        <w:rPr>
          <w:rFonts w:ascii="Times New Roman Regular" w:hAnsi="Times New Roman Regular" w:cs="Times New Roman Regular"/>
          <w:b/>
          <w:bCs/>
          <w:i/>
          <w:iCs/>
          <w:sz w:val="20"/>
          <w:szCs w:val="20"/>
        </w:rPr>
        <w:t>„</w:t>
      </w:r>
      <w:r w:rsidR="00621710" w:rsidRPr="00621710">
        <w:rPr>
          <w:rFonts w:ascii="Times New Roman Regular" w:hAnsi="Times New Roman Regular" w:cs="Times New Roman Regular"/>
          <w:b/>
          <w:bCs/>
          <w:i/>
          <w:iCs/>
          <w:sz w:val="20"/>
          <w:szCs w:val="20"/>
        </w:rPr>
        <w:t>Modernizacja budynku Warsztatu Terapii Zajęciowej w Lipinie Starej w ramach „Programu wyrównywania różnic między regionami III” w obszarze F”</w:t>
      </w:r>
      <w:r w:rsidR="00621710">
        <w:rPr>
          <w:rFonts w:ascii="Times New Roman Regular" w:hAnsi="Times New Roman Regular" w:cs="Times New Roman Regular"/>
          <w:b/>
          <w:bCs/>
          <w:i/>
          <w:iCs/>
          <w:sz w:val="20"/>
          <w:szCs w:val="20"/>
        </w:rPr>
        <w:t xml:space="preserve"> </w:t>
      </w:r>
    </w:p>
    <w:p w14:paraId="73B5EAB7" w14:textId="58BC07F6" w:rsidR="0065627D" w:rsidRPr="00825F0F" w:rsidRDefault="00520267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na podstawie </w:t>
      </w:r>
      <w:r w:rsidRPr="00825F0F">
        <w:rPr>
          <w:rFonts w:ascii="Times New Roman Regular" w:hAnsi="Times New Roman Regular" w:cs="Times New Roman Regular"/>
          <w:b/>
          <w:sz w:val="20"/>
          <w:szCs w:val="20"/>
        </w:rPr>
        <w:t xml:space="preserve">art. 118 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ustawy z dnia 11 września 2019 r – </w:t>
      </w:r>
      <w:r w:rsidRPr="00825F0F">
        <w:rPr>
          <w:rFonts w:ascii="Times New Roman Regular" w:hAnsi="Times New Roman Regular" w:cs="Times New Roman Regular"/>
          <w:b/>
          <w:sz w:val="20"/>
          <w:szCs w:val="20"/>
        </w:rPr>
        <w:t>Prawo zamówień publicznych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(</w:t>
      </w:r>
      <w:r>
        <w:rPr>
          <w:rFonts w:ascii="Times New Roman Regular" w:hAnsi="Times New Roman Regular" w:cs="Times New Roman Regular"/>
          <w:sz w:val="20"/>
          <w:szCs w:val="20"/>
        </w:rPr>
        <w:t xml:space="preserve">t. jedn. </w:t>
      </w:r>
      <w:r w:rsidRPr="00825F0F">
        <w:rPr>
          <w:rFonts w:ascii="Times New Roman Regular" w:hAnsi="Times New Roman Regular" w:cs="Times New Roman Regular"/>
          <w:sz w:val="20"/>
          <w:szCs w:val="20"/>
        </w:rPr>
        <w:t>Dz. U. z 20</w:t>
      </w:r>
      <w:r>
        <w:rPr>
          <w:rFonts w:ascii="Times New Roman Regular" w:hAnsi="Times New Roman Regular" w:cs="Times New Roman Regular"/>
          <w:sz w:val="20"/>
          <w:szCs w:val="20"/>
        </w:rPr>
        <w:t>21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r., </w:t>
      </w:r>
      <w:r>
        <w:rPr>
          <w:rFonts w:ascii="Times New Roman Regular" w:hAnsi="Times New Roman Regular" w:cs="Times New Roman Regular"/>
          <w:sz w:val="20"/>
          <w:szCs w:val="20"/>
        </w:rPr>
        <w:t>poz. 1129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z </w:t>
      </w:r>
      <w:proofErr w:type="spellStart"/>
      <w:r w:rsidRPr="00825F0F">
        <w:rPr>
          <w:rFonts w:ascii="Times New Roman Regular" w:hAnsi="Times New Roman Regular" w:cs="Times New Roman Regular"/>
          <w:sz w:val="20"/>
          <w:szCs w:val="20"/>
        </w:rPr>
        <w:t>późn</w:t>
      </w:r>
      <w:proofErr w:type="spellEnd"/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. zm. </w:t>
      </w:r>
      <w:del w:id="23" w:author="Klaudia Mańka" w:date="2021-07-20T08:22:00Z">
        <w:r w:rsidRPr="00825F0F">
          <w:rPr>
            <w:rFonts w:ascii="Times New Roman Regular" w:hAnsi="Times New Roman Regular" w:cs="Times New Roman Regular"/>
            <w:sz w:val="20"/>
            <w:szCs w:val="20"/>
          </w:rPr>
          <w:delText xml:space="preserve"> </w:delText>
        </w:r>
      </w:del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) </w:t>
      </w: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 xml:space="preserve">udostępniamy niezbędne zasoby dotyczące: </w:t>
      </w:r>
      <w:r w:rsidRPr="00825F0F">
        <w:rPr>
          <w:rFonts w:ascii="Times New Roman Regular" w:hAnsi="Times New Roman Regular" w:cs="Times New Roman Regular"/>
          <w:sz w:val="20"/>
          <w:szCs w:val="20"/>
        </w:rPr>
        <w:t>Zdolności technicznej lub zawodowej</w:t>
      </w:r>
    </w:p>
    <w:p w14:paraId="24FA701C" w14:textId="77777777" w:rsidR="0065627D" w:rsidRPr="00825F0F" w:rsidRDefault="0065627D">
      <w:pPr>
        <w:spacing w:after="0" w:line="240" w:lineRule="auto"/>
        <w:ind w:left="1440" w:firstLine="684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</w:p>
    <w:p w14:paraId="36AB9EF1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b/>
          <w:sz w:val="20"/>
          <w:szCs w:val="20"/>
          <w:u w:val="single"/>
        </w:rPr>
      </w:pPr>
    </w:p>
    <w:p w14:paraId="70FD42F0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dla: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……………………………………………………………………………………………………</w:t>
      </w:r>
    </w:p>
    <w:p w14:paraId="3EFDE4A7" w14:textId="77777777" w:rsidR="0065627D" w:rsidRPr="00825F0F" w:rsidRDefault="00520267">
      <w:pPr>
        <w:spacing w:after="0" w:line="240" w:lineRule="auto"/>
        <w:ind w:left="1416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i/>
          <w:sz w:val="20"/>
          <w:szCs w:val="20"/>
        </w:rPr>
        <w:t>(nazwa i adres Wykonawcy ubiegającego się o udzielenie zamówienia)</w:t>
      </w:r>
    </w:p>
    <w:p w14:paraId="2D39B110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</w:p>
    <w:p w14:paraId="194A76DA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b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Udostępniony Wykonawcy potencjał obejmuje następujący zakres</w:t>
      </w:r>
      <w:r w:rsidRPr="00825F0F">
        <w:rPr>
          <w:rFonts w:ascii="Times New Roman Regular" w:hAnsi="Times New Roman Regular" w:cs="Times New Roman Regular"/>
          <w:b/>
          <w:sz w:val="20"/>
          <w:szCs w:val="20"/>
        </w:rPr>
        <w:t>:</w:t>
      </w:r>
    </w:p>
    <w:p w14:paraId="58BE39F9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</w:p>
    <w:p w14:paraId="14C2E8D1" w14:textId="77777777" w:rsidR="0065627D" w:rsidRPr="00825F0F" w:rsidRDefault="00520267">
      <w:pPr>
        <w:numPr>
          <w:ilvl w:val="0"/>
          <w:numId w:val="11"/>
        </w:numPr>
        <w:spacing w:after="0"/>
        <w:contextualSpacing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>………………………………………………………….</w:t>
      </w:r>
    </w:p>
    <w:p w14:paraId="146A47DC" w14:textId="77777777" w:rsidR="0065627D" w:rsidRPr="00825F0F" w:rsidRDefault="00520267">
      <w:pPr>
        <w:numPr>
          <w:ilvl w:val="0"/>
          <w:numId w:val="11"/>
        </w:numPr>
        <w:spacing w:after="0"/>
        <w:contextualSpacing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>………………………………………………………….</w:t>
      </w:r>
    </w:p>
    <w:p w14:paraId="4C5383A9" w14:textId="77777777" w:rsidR="0065627D" w:rsidRPr="00825F0F" w:rsidRDefault="0065627D">
      <w:pPr>
        <w:spacing w:after="0"/>
        <w:ind w:left="720"/>
        <w:contextualSpacing/>
        <w:jc w:val="both"/>
        <w:rPr>
          <w:rFonts w:ascii="Times New Roman Regular" w:hAnsi="Times New Roman Regular" w:cs="Times New Roman Regular"/>
          <w:b/>
          <w:sz w:val="20"/>
          <w:szCs w:val="20"/>
        </w:rPr>
      </w:pPr>
    </w:p>
    <w:p w14:paraId="3AEEC1D6" w14:textId="77777777" w:rsidR="0065627D" w:rsidRPr="00825F0F" w:rsidRDefault="00520267">
      <w:pPr>
        <w:spacing w:after="0" w:line="240" w:lineRule="auto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</w:rPr>
        <w:t xml:space="preserve">który </w:t>
      </w: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zostaje oddany w/w Wykonawcy na okres</w:t>
      </w:r>
      <w:r w:rsidRPr="00825F0F">
        <w:rPr>
          <w:rFonts w:ascii="Times New Roman Regular" w:hAnsi="Times New Roman Regular" w:cs="Times New Roman Regular"/>
          <w:b/>
          <w:sz w:val="20"/>
          <w:szCs w:val="20"/>
        </w:rPr>
        <w:t>: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748F079B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</w:p>
    <w:p w14:paraId="2E23AF7C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b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Potencjał</w:t>
      </w:r>
      <w:r w:rsidRPr="00825F0F">
        <w:rPr>
          <w:rFonts w:ascii="Times New Roman Regular" w:hAnsi="Times New Roman Regular" w:cs="Times New Roman Regular"/>
          <w:sz w:val="20"/>
          <w:szCs w:val="20"/>
        </w:rPr>
        <w:t xml:space="preserve"> z zakresu: ……………………………………………………………………….. </w:t>
      </w: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udostępniam Wykonawcy w następujący sposób:</w:t>
      </w:r>
    </w:p>
    <w:p w14:paraId="2A0FEA5C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>……………………………………………………………………………………………………………….</w:t>
      </w:r>
    </w:p>
    <w:p w14:paraId="3F9E9BBF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sz w:val="20"/>
          <w:szCs w:val="20"/>
        </w:rPr>
      </w:pPr>
      <w:r w:rsidRPr="00825F0F">
        <w:rPr>
          <w:rFonts w:ascii="Times New Roman Regular" w:hAnsi="Times New Roman Regular" w:cs="Times New Roman Regular"/>
          <w:sz w:val="20"/>
          <w:szCs w:val="20"/>
        </w:rPr>
        <w:t>……………………………………………………………………………………………………………….</w:t>
      </w:r>
    </w:p>
    <w:p w14:paraId="42C9BD70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hAnsi="Times New Roman Regular" w:cs="Times New Roman Regular"/>
          <w:i/>
          <w:sz w:val="18"/>
          <w:szCs w:val="18"/>
        </w:rPr>
        <w:t>(należy podać sposób wykorzystania zasobów innego podmiotu przez Wykonawcę w celu oceny możliwości należytego wykonania zamówienia, tj.: należy podać, w jaki sposób podmiot udostępniający zasoby będzie się angażował w realizację zamówienia)</w:t>
      </w:r>
    </w:p>
    <w:p w14:paraId="50753D5D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</w:p>
    <w:p w14:paraId="3CC00428" w14:textId="77777777" w:rsidR="0065627D" w:rsidRPr="00825F0F" w:rsidRDefault="00520267">
      <w:pPr>
        <w:spacing w:after="0"/>
        <w:jc w:val="both"/>
        <w:rPr>
          <w:rFonts w:ascii="Times New Roman Regular" w:hAnsi="Times New Roman Regular" w:cs="Times New Roman Regular"/>
          <w:b/>
          <w:i/>
          <w:sz w:val="20"/>
          <w:szCs w:val="20"/>
        </w:rPr>
      </w:pPr>
      <w:r w:rsidRPr="00825F0F">
        <w:rPr>
          <w:rFonts w:ascii="Times New Roman Regular" w:hAnsi="Times New Roman Regular" w:cs="Times New Roman Regular"/>
          <w:b/>
          <w:i/>
          <w:sz w:val="20"/>
          <w:szCs w:val="20"/>
          <w:u w:val="single"/>
        </w:rPr>
        <w:t>UWAGA:</w:t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 xml:space="preserve"> na mocy art. 118 ust. 2 ustawy </w:t>
      </w:r>
      <w:proofErr w:type="spellStart"/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>Pzp</w:t>
      </w:r>
      <w:proofErr w:type="spellEnd"/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 xml:space="preserve"> w odniesieniu do warunków dotyczących </w:t>
      </w:r>
      <w:r w:rsidRPr="00825F0F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lang w:eastAsia="pl-PL"/>
        </w:rPr>
        <w:t>wykształcenia, kwalifikacji zawodowych lub doświadczenia wykonawcy mogą polegać na zdolnościach podmiotów udostępniających zasoby, j</w:t>
      </w:r>
      <w:r w:rsidRPr="00825F0F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u w:val="single"/>
          <w:lang w:eastAsia="pl-PL"/>
        </w:rPr>
        <w:t>eśli podmioty te wykonają roboty budowlane</w:t>
      </w:r>
      <w:r w:rsidRPr="00825F0F">
        <w:rPr>
          <w:rFonts w:ascii="Times New Roman Regular" w:eastAsia="Times New Roman" w:hAnsi="Times New Roman Regular" w:cs="Times New Roman Regular"/>
          <w:b/>
          <w:i/>
          <w:color w:val="000000"/>
          <w:sz w:val="20"/>
          <w:szCs w:val="20"/>
          <w:lang w:eastAsia="pl-PL"/>
        </w:rPr>
        <w:t xml:space="preserve"> lub usługi, do realizacji których te zdolności są wymagane</w:t>
      </w:r>
      <w:r w:rsidRPr="00825F0F">
        <w:rPr>
          <w:rFonts w:ascii="Times New Roman Regular" w:hAnsi="Times New Roman Regular" w:cs="Times New Roman Regular"/>
          <w:b/>
          <w:i/>
          <w:sz w:val="20"/>
          <w:szCs w:val="20"/>
        </w:rPr>
        <w:t>.</w:t>
      </w:r>
    </w:p>
    <w:p w14:paraId="2D6C5789" w14:textId="77777777" w:rsidR="0065627D" w:rsidRPr="00825F0F" w:rsidRDefault="0065627D">
      <w:pPr>
        <w:spacing w:after="0" w:line="240" w:lineRule="auto"/>
        <w:jc w:val="both"/>
        <w:rPr>
          <w:rFonts w:ascii="Times New Roman Regular" w:hAnsi="Times New Roman Regular" w:cs="Times New Roman Regular"/>
          <w:i/>
          <w:sz w:val="20"/>
          <w:szCs w:val="20"/>
        </w:rPr>
      </w:pPr>
    </w:p>
    <w:p w14:paraId="3066F6EA" w14:textId="77777777" w:rsidR="0065627D" w:rsidRPr="00825F0F" w:rsidRDefault="00520267">
      <w:pPr>
        <w:spacing w:after="0" w:line="240" w:lineRule="auto"/>
        <w:rPr>
          <w:rFonts w:ascii="Times New Roman Regular" w:hAnsi="Times New Roman Regular" w:cs="Times New Roman Regular"/>
        </w:rPr>
      </w:pPr>
      <w:r w:rsidRPr="00825F0F">
        <w:rPr>
          <w:rFonts w:ascii="Times New Roman Regular" w:hAnsi="Times New Roman Regular" w:cs="Times New Roman Regular"/>
          <w:b/>
          <w:sz w:val="20"/>
          <w:szCs w:val="20"/>
          <w:u w:val="single"/>
        </w:rPr>
        <w:t>Charakter stosunku łączącego z Wykonawcą:</w:t>
      </w:r>
      <w:r w:rsidRPr="00825F0F">
        <w:rPr>
          <w:rFonts w:ascii="Times New Roman Regular" w:hAnsi="Times New Roman Regular" w:cs="Times New Roman Regular"/>
        </w:rPr>
        <w:t>………………………………………………………………………………………………</w:t>
      </w:r>
    </w:p>
    <w:p w14:paraId="791B482B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b/>
          <w:i/>
          <w:sz w:val="18"/>
          <w:szCs w:val="18"/>
        </w:rPr>
      </w:pPr>
      <w:r w:rsidRPr="00825F0F">
        <w:rPr>
          <w:rFonts w:ascii="Times New Roman Regular" w:hAnsi="Times New Roman Regular" w:cs="Times New Roman Regular"/>
          <w:b/>
          <w:i/>
          <w:sz w:val="18"/>
          <w:szCs w:val="18"/>
        </w:rPr>
        <w:t>(należy wpisać, jaki charakter ma stosunek łączący Wykonawcę z innym podmiotem w celu oceny rzeczywistego dostępu Wykonawcy do udostępnionych zasobów, np.: umowa o podwykonawstwo, umowa zlecenie, umowa o dzieło, umowa najmu/dzierżawy, inne)</w:t>
      </w:r>
    </w:p>
    <w:p w14:paraId="26AC9FAB" w14:textId="77777777" w:rsidR="0065627D" w:rsidRPr="00825F0F" w:rsidRDefault="0065627D">
      <w:pPr>
        <w:spacing w:after="0" w:line="240" w:lineRule="auto"/>
        <w:rPr>
          <w:rFonts w:ascii="Times New Roman Regular" w:hAnsi="Times New Roman Regular" w:cs="Times New Roman Regular"/>
        </w:rPr>
      </w:pPr>
    </w:p>
    <w:p w14:paraId="47763B50" w14:textId="77777777" w:rsidR="0065627D" w:rsidRPr="00825F0F" w:rsidRDefault="00520267">
      <w:pPr>
        <w:spacing w:after="0" w:line="240" w:lineRule="auto"/>
        <w:jc w:val="both"/>
        <w:rPr>
          <w:rFonts w:ascii="Times New Roman Regular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hAnsi="Times New Roman Regular" w:cs="Times New Roman Regular"/>
          <w:b/>
          <w:i/>
          <w:sz w:val="18"/>
          <w:szCs w:val="18"/>
          <w:u w:val="single"/>
        </w:rPr>
        <w:t>Uwaga:</w:t>
      </w:r>
      <w:r w:rsidRPr="00825F0F">
        <w:rPr>
          <w:rFonts w:ascii="Times New Roman Regular" w:hAnsi="Times New Roman Regular" w:cs="Times New Roman Regular"/>
          <w:i/>
          <w:sz w:val="18"/>
          <w:szCs w:val="18"/>
        </w:rPr>
        <w:t xml:space="preserve"> Treść zobowiązania innego podmiotu musi określać: kto jest podmiotem przyjmującym, określać udostępnione zasoby, zakres zobowiązania podmiotu, czego konkretnie dotyczy zobowiązanie oraz w jaki sposób będzie ono wykonane, w tym jakiego okresu dotyczy. </w:t>
      </w:r>
    </w:p>
    <w:p w14:paraId="1DCE3DE3" w14:textId="77777777" w:rsidR="0065627D" w:rsidRPr="00825F0F" w:rsidRDefault="0065627D">
      <w:pPr>
        <w:spacing w:after="0"/>
        <w:jc w:val="both"/>
        <w:rPr>
          <w:rFonts w:ascii="Times New Roman Regular" w:eastAsia="Calibri" w:hAnsi="Times New Roman Regular" w:cs="Times New Roman Regular"/>
          <w:b/>
          <w:color w:val="FF0000"/>
          <w:sz w:val="18"/>
          <w:szCs w:val="18"/>
        </w:rPr>
      </w:pPr>
    </w:p>
    <w:p w14:paraId="0C28EE6E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(dokument składane jest w formie elektronicznej </w:t>
      </w:r>
    </w:p>
    <w:p w14:paraId="194FB7F2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22508B6B" w14:textId="77777777" w:rsidR="0065627D" w:rsidRPr="00825F0F" w:rsidRDefault="0065627D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</w:pPr>
    </w:p>
    <w:p w14:paraId="07014CCF" w14:textId="77777777" w:rsidR="0065627D" w:rsidRPr="00825F0F" w:rsidRDefault="00520267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</w:pPr>
      <w:r w:rsidRPr="00825F0F">
        <w:rPr>
          <w:rFonts w:ascii="Times New Roman Regular" w:eastAsia="Times New Roman" w:hAnsi="Times New Roman Regular" w:cs="Times New Roman Regular"/>
          <w:b/>
          <w:i/>
          <w:color w:val="FF0000"/>
          <w:sz w:val="20"/>
          <w:szCs w:val="20"/>
          <w:lang w:eastAsia="ar-SA"/>
        </w:rPr>
        <w:t>(zobowiązanie składane wraz z ofertą  - jeżeli dotyczy )</w:t>
      </w:r>
    </w:p>
    <w:p w14:paraId="57EC58DF" w14:textId="77777777" w:rsidR="0065627D" w:rsidRPr="00825F0F" w:rsidRDefault="0065627D">
      <w:pPr>
        <w:rPr>
          <w:rFonts w:ascii="Times New Roman Regular" w:hAnsi="Times New Roman Regular" w:cs="Times New Roman Regular"/>
          <w:i/>
          <w:sz w:val="20"/>
          <w:szCs w:val="20"/>
        </w:rPr>
      </w:pPr>
    </w:p>
    <w:p w14:paraId="211A3B48" w14:textId="77777777" w:rsidR="0065627D" w:rsidRPr="00825F0F" w:rsidRDefault="0065627D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</w:p>
    <w:p w14:paraId="0660EB96" w14:textId="77777777" w:rsidR="0065627D" w:rsidRPr="00825F0F" w:rsidRDefault="0065627D">
      <w:pPr>
        <w:rPr>
          <w:rFonts w:ascii="Times New Roman Regular" w:eastAsia="Times New Roman" w:hAnsi="Times New Roman Regular" w:cs="Times New Roman Regular"/>
          <w:b/>
          <w:color w:val="FF0000"/>
          <w:sz w:val="18"/>
          <w:szCs w:val="18"/>
          <w:lang w:eastAsia="ar-SA"/>
        </w:rPr>
      </w:pPr>
    </w:p>
    <w:p w14:paraId="4F3A9655" w14:textId="77777777" w:rsidR="0065627D" w:rsidRPr="00825F0F" w:rsidRDefault="00520267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i/>
        </w:rPr>
      </w:pPr>
      <w:r w:rsidRPr="00825F0F">
        <w:rPr>
          <w:rFonts w:ascii="Times New Roman Regular" w:eastAsia="Calibri" w:hAnsi="Times New Roman Regular" w:cs="Times New Roman Regular"/>
          <w:i/>
        </w:rPr>
        <w:lastRenderedPageBreak/>
        <w:t xml:space="preserve">Załącznik nr 6 do SWZ – składany wraz z ofertą </w:t>
      </w:r>
      <w:r w:rsidRPr="00825F0F">
        <w:rPr>
          <w:rFonts w:ascii="Times New Roman Regular" w:eastAsia="Calibri" w:hAnsi="Times New Roman Regular" w:cs="Times New Roman Regular"/>
          <w:i/>
          <w:u w:val="single"/>
        </w:rPr>
        <w:t>wyłącznie</w:t>
      </w:r>
      <w:r w:rsidRPr="00825F0F">
        <w:rPr>
          <w:rFonts w:ascii="Times New Roman Regular" w:eastAsia="Calibri" w:hAnsi="Times New Roman Regular" w:cs="Times New Roman Regular"/>
          <w:i/>
        </w:rPr>
        <w:t xml:space="preserve"> przez Wykonawców wspólnie ubiegających się o udzielenie zamówienia </w:t>
      </w:r>
    </w:p>
    <w:p w14:paraId="15A6279A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</w:rPr>
      </w:pPr>
    </w:p>
    <w:p w14:paraId="224A07ED" w14:textId="2136A4AE" w:rsidR="0065627D" w:rsidRPr="00825F0F" w:rsidRDefault="00520267" w:rsidP="00621710">
      <w:pPr>
        <w:spacing w:after="40" w:line="240" w:lineRule="auto"/>
        <w:jc w:val="center"/>
        <w:rPr>
          <w:rFonts w:ascii="Times New Roman Regular" w:eastAsia="Times New Roman" w:hAnsi="Times New Roman Regular" w:cs="Times New Roman Regular"/>
          <w:b/>
          <w:bCs/>
          <w:i/>
          <w:iCs/>
          <w:lang w:eastAsia="pl-PL"/>
        </w:rPr>
      </w:pPr>
      <w:r w:rsidRPr="00825F0F">
        <w:rPr>
          <w:rFonts w:ascii="Times New Roman Regular" w:eastAsia="Calibri" w:hAnsi="Times New Roman Regular" w:cs="Times New Roman Regular"/>
        </w:rPr>
        <w:t>Dotyczy postępowania o udzielenie zamówienia publicznego prowadzonego w trybie podstawowym, pod nazwą</w:t>
      </w:r>
      <w:r w:rsidRPr="00825F0F">
        <w:rPr>
          <w:rFonts w:ascii="Times New Roman Regular" w:hAnsi="Times New Roman Regular" w:cs="Times New Roman Regular"/>
        </w:rPr>
        <w:t xml:space="preserve">: </w:t>
      </w:r>
      <w:r w:rsidRPr="00825F0F">
        <w:rPr>
          <w:rFonts w:ascii="Times New Roman Regular" w:hAnsi="Times New Roman Regular" w:cs="Times New Roman Regular"/>
          <w:b/>
          <w:bCs/>
          <w:i/>
          <w:iCs/>
        </w:rPr>
        <w:t>„</w:t>
      </w:r>
      <w:r w:rsidR="00621710" w:rsidRPr="00621710">
        <w:rPr>
          <w:rFonts w:ascii="Times New Roman Regular" w:hAnsi="Times New Roman Regular" w:cs="Times New Roman Regular"/>
          <w:b/>
          <w:bCs/>
          <w:i/>
          <w:iCs/>
        </w:rPr>
        <w:t>Modernizacja budynku Warsztatu Terapii Zajęciowej w Lipinie Starej w ramach „Programu wyrównywania różnic między regionami III” w obszarze F”</w:t>
      </w:r>
      <w:r w:rsidR="00621710">
        <w:rPr>
          <w:rFonts w:ascii="Times New Roman Regular" w:hAnsi="Times New Roman Regular" w:cs="Times New Roman Regular"/>
          <w:b/>
          <w:bCs/>
          <w:i/>
          <w:iCs/>
        </w:rPr>
        <w:t xml:space="preserve"> </w:t>
      </w:r>
    </w:p>
    <w:p w14:paraId="0D1EE5CB" w14:textId="77777777" w:rsidR="0065627D" w:rsidRPr="00825F0F" w:rsidRDefault="0065627D">
      <w:pPr>
        <w:spacing w:after="0"/>
        <w:jc w:val="both"/>
        <w:rPr>
          <w:rFonts w:ascii="Times New Roman Regular" w:hAnsi="Times New Roman Regular" w:cs="Times New Roman Regular"/>
          <w:b/>
          <w:bCs/>
          <w:i/>
          <w:iCs/>
        </w:rPr>
      </w:pPr>
    </w:p>
    <w:p w14:paraId="7562564A" w14:textId="77777777" w:rsidR="0065627D" w:rsidRPr="00825F0F" w:rsidRDefault="0065627D">
      <w:pPr>
        <w:spacing w:after="0" w:line="240" w:lineRule="auto"/>
        <w:ind w:left="317" w:hanging="340"/>
        <w:jc w:val="center"/>
        <w:outlineLvl w:val="0"/>
        <w:rPr>
          <w:rFonts w:ascii="Times New Roman Regular" w:eastAsia="Calibri" w:hAnsi="Times New Roman Regular" w:cs="Times New Roman Regular"/>
        </w:rPr>
      </w:pPr>
    </w:p>
    <w:p w14:paraId="589541E7" w14:textId="77777777" w:rsidR="0065627D" w:rsidRPr="00825F0F" w:rsidRDefault="0065627D">
      <w:pPr>
        <w:spacing w:after="0"/>
        <w:jc w:val="center"/>
        <w:rPr>
          <w:rFonts w:ascii="Times New Roman Regular" w:hAnsi="Times New Roman Regular" w:cs="Times New Roman Regular"/>
          <w:b/>
        </w:rPr>
      </w:pPr>
    </w:p>
    <w:p w14:paraId="710E1FD8" w14:textId="77777777" w:rsidR="0065627D" w:rsidRPr="00825F0F" w:rsidRDefault="0065627D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bCs/>
          <w:sz w:val="18"/>
          <w:szCs w:val="18"/>
        </w:rPr>
      </w:pPr>
    </w:p>
    <w:p w14:paraId="45E89502" w14:textId="77777777" w:rsidR="0065627D" w:rsidRPr="00825F0F" w:rsidRDefault="0065627D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20"/>
          <w:szCs w:val="20"/>
        </w:rPr>
      </w:pPr>
    </w:p>
    <w:p w14:paraId="06A94B2A" w14:textId="77777777" w:rsidR="0065627D" w:rsidRPr="00825F0F" w:rsidRDefault="00520267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b/>
          <w:sz w:val="18"/>
          <w:szCs w:val="18"/>
        </w:rPr>
        <w:t xml:space="preserve">Wykonawca: 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7B55124" w14:textId="77777777" w:rsidR="0065627D" w:rsidRPr="00825F0F" w:rsidRDefault="0065627D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71F6A578" w14:textId="77777777" w:rsidR="0065627D" w:rsidRPr="00825F0F" w:rsidRDefault="00520267">
      <w:pPr>
        <w:spacing w:after="0" w:line="240" w:lineRule="auto"/>
        <w:ind w:left="317" w:hanging="340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14:paraId="1E36F32B" w14:textId="77777777" w:rsidR="0065627D" w:rsidRPr="00825F0F" w:rsidRDefault="00520267">
      <w:pPr>
        <w:spacing w:after="0" w:line="240" w:lineRule="auto"/>
        <w:ind w:left="317" w:right="5953" w:hanging="340"/>
        <w:rPr>
          <w:rFonts w:ascii="Times New Roman Regular" w:eastAsia="Calibri" w:hAnsi="Times New Roman Regular" w:cs="Times New Roman Regular"/>
          <w:i/>
          <w:sz w:val="16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(pełna nazwa / </w:t>
      </w:r>
      <w:proofErr w:type="spellStart"/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firma,adres</w:t>
      </w:r>
      <w:proofErr w:type="spellEnd"/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)</w:t>
      </w:r>
    </w:p>
    <w:p w14:paraId="3D1B74CA" w14:textId="77777777" w:rsidR="0065627D" w:rsidRPr="00825F0F" w:rsidRDefault="0065627D">
      <w:pPr>
        <w:spacing w:after="0" w:line="240" w:lineRule="auto"/>
        <w:ind w:hanging="33"/>
        <w:rPr>
          <w:rFonts w:ascii="Times New Roman Regular" w:eastAsia="Calibri" w:hAnsi="Times New Roman Regular" w:cs="Times New Roman Regular"/>
          <w:sz w:val="18"/>
          <w:szCs w:val="18"/>
          <w:u w:val="single"/>
        </w:rPr>
      </w:pPr>
    </w:p>
    <w:p w14:paraId="615C3DC0" w14:textId="77777777" w:rsidR="0065627D" w:rsidRPr="00825F0F" w:rsidRDefault="00520267">
      <w:pPr>
        <w:spacing w:after="0" w:line="240" w:lineRule="auto"/>
        <w:ind w:hanging="33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  <w:u w:val="single"/>
        </w:rPr>
        <w:t xml:space="preserve">reprezentowany przez: 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……………………………………………………………………………………………………………………………………………..…………</w:t>
      </w:r>
    </w:p>
    <w:p w14:paraId="2AB9DCD2" w14:textId="77777777" w:rsidR="0065627D" w:rsidRPr="00825F0F" w:rsidRDefault="00520267">
      <w:pPr>
        <w:tabs>
          <w:tab w:val="left" w:pos="4820"/>
        </w:tabs>
        <w:spacing w:after="0" w:line="240" w:lineRule="auto"/>
        <w:ind w:left="317" w:right="4819" w:hanging="340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(imię, nazwisko, stanowisko oraz podstawa do reprezentacji)</w:t>
      </w:r>
    </w:p>
    <w:p w14:paraId="3759379C" w14:textId="77777777" w:rsidR="0065627D" w:rsidRPr="00825F0F" w:rsidRDefault="0065627D">
      <w:pPr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74B734E9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3375B54C" w14:textId="77777777" w:rsidR="0065627D" w:rsidRPr="00825F0F" w:rsidRDefault="00520267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b/>
          <w:sz w:val="18"/>
          <w:szCs w:val="18"/>
        </w:rPr>
        <w:t>Oświadczenie Wykonawcy</w:t>
      </w:r>
    </w:p>
    <w:p w14:paraId="45B8F8C1" w14:textId="77777777" w:rsidR="0065627D" w:rsidRPr="00825F0F" w:rsidRDefault="00520267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na podstawie art. 117 ust. 4 ustawy z dnia 11 września 2019</w:t>
      </w:r>
      <w:ins w:id="24" w:author="Klaudia Mańka" w:date="2021-07-20T08:23:00Z">
        <w:r>
          <w:rPr>
            <w:rFonts w:ascii="Times New Roman Regular" w:eastAsia="Calibri" w:hAnsi="Times New Roman Regular" w:cs="Times New Roman Regular"/>
            <w:sz w:val="18"/>
            <w:szCs w:val="18"/>
          </w:rPr>
          <w:t xml:space="preserve"> </w:t>
        </w:r>
      </w:ins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r. Prawo zamówień publicznych</w:t>
      </w:r>
    </w:p>
    <w:p w14:paraId="642BDD47" w14:textId="77777777" w:rsidR="0065627D" w:rsidRPr="00825F0F" w:rsidRDefault="0065627D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sz w:val="18"/>
          <w:szCs w:val="18"/>
        </w:rPr>
      </w:pPr>
    </w:p>
    <w:p w14:paraId="01D4CC7B" w14:textId="77777777" w:rsidR="0065627D" w:rsidRPr="00825F0F" w:rsidRDefault="00520267">
      <w:pPr>
        <w:spacing w:after="0" w:line="240" w:lineRule="auto"/>
        <w:ind w:left="317" w:hanging="340"/>
        <w:jc w:val="center"/>
        <w:rPr>
          <w:rFonts w:ascii="Times New Roman Regular" w:eastAsia="Calibri" w:hAnsi="Times New Roman Regular" w:cs="Times New Roman Regular"/>
          <w:b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b/>
          <w:sz w:val="18"/>
          <w:szCs w:val="18"/>
        </w:rPr>
        <w:t>DOTYCZĄCE ROBÓT BUDOWLANYCH LUB USŁUG, KTÓRE WYKONAJĄ POSZCZEGÓLNI WYKONAWCY</w:t>
      </w:r>
    </w:p>
    <w:p w14:paraId="5BB53C6F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52DC5F8B" w14:textId="77777777" w:rsidR="0065627D" w:rsidRPr="00825F0F" w:rsidRDefault="00520267">
      <w:pPr>
        <w:spacing w:after="0" w:line="240" w:lineRule="auto"/>
        <w:ind w:firstLine="317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Jako Wykonawca wspólnie ubiegający się o udzielenie zamówienia, poniżej oświadczam, które roboty budowlane lub usługi wykonam w trakcie realizacji zamówienia:</w:t>
      </w:r>
    </w:p>
    <w:p w14:paraId="6B4A3395" w14:textId="77777777" w:rsidR="0065627D" w:rsidRPr="00825F0F" w:rsidRDefault="00520267">
      <w:pPr>
        <w:spacing w:after="0" w:line="36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9BE09" w14:textId="77777777" w:rsidR="0065627D" w:rsidRPr="00825F0F" w:rsidRDefault="00520267">
      <w:pPr>
        <w:spacing w:after="0" w:line="360" w:lineRule="auto"/>
        <w:jc w:val="both"/>
        <w:rPr>
          <w:rFonts w:ascii="Times New Roman Regular" w:eastAsia="Calibri" w:hAnsi="Times New Roman Regular" w:cs="Times New Roman Regular"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EC301E" w14:textId="77777777" w:rsidR="0065627D" w:rsidRPr="00825F0F" w:rsidRDefault="0065627D">
      <w:pPr>
        <w:spacing w:after="0" w:line="240" w:lineRule="auto"/>
        <w:jc w:val="both"/>
        <w:rPr>
          <w:rFonts w:ascii="Times New Roman Regular" w:eastAsia="Calibri" w:hAnsi="Times New Roman Regular" w:cs="Times New Roman Regular"/>
          <w:b/>
          <w:i/>
          <w:sz w:val="18"/>
          <w:szCs w:val="18"/>
        </w:rPr>
      </w:pPr>
    </w:p>
    <w:p w14:paraId="79FEC85C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8"/>
          <w:szCs w:val="28"/>
          <w:lang w:eastAsia="ar-SA"/>
        </w:rPr>
      </w:pPr>
    </w:p>
    <w:p w14:paraId="3E596CFB" w14:textId="77777777" w:rsidR="0065627D" w:rsidRPr="00825F0F" w:rsidRDefault="00520267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2"/>
          <w:szCs w:val="17"/>
          <w:lang w:eastAsia="ar-SA"/>
        </w:rPr>
      </w:pPr>
      <w:r w:rsidRPr="00825F0F">
        <w:rPr>
          <w:rFonts w:ascii="Times New Roman Regular" w:eastAsia="Arial" w:hAnsi="Times New Roman Regular" w:cs="Times New Roman Regular"/>
          <w:sz w:val="18"/>
          <w:szCs w:val="28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7B6A0E5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04471E27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375C710C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706999A5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1E38494D" w14:textId="77777777" w:rsidR="0065627D" w:rsidRPr="00825F0F" w:rsidRDefault="0065627D">
      <w:pPr>
        <w:suppressAutoHyphens/>
        <w:spacing w:after="0" w:line="240" w:lineRule="auto"/>
        <w:rPr>
          <w:rFonts w:ascii="Times New Roman Regular" w:eastAsia="Arial" w:hAnsi="Times New Roman Regular" w:cs="Times New Roman Regular"/>
          <w:sz w:val="10"/>
          <w:szCs w:val="17"/>
          <w:lang w:eastAsia="ar-SA"/>
        </w:rPr>
      </w:pPr>
    </w:p>
    <w:p w14:paraId="7060DA46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8"/>
          <w:szCs w:val="18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>…………………………………….………..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</w:p>
    <w:p w14:paraId="4EA29E53" w14:textId="77777777" w:rsidR="0065627D" w:rsidRPr="00825F0F" w:rsidRDefault="00520267">
      <w:pPr>
        <w:spacing w:after="0" w:line="240" w:lineRule="auto"/>
        <w:ind w:left="317" w:hanging="317"/>
        <w:jc w:val="both"/>
        <w:rPr>
          <w:rFonts w:ascii="Times New Roman Regular" w:eastAsia="Calibri" w:hAnsi="Times New Roman Regular" w:cs="Times New Roman Regular"/>
          <w:i/>
          <w:sz w:val="10"/>
          <w:szCs w:val="18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8"/>
        </w:rPr>
        <w:t xml:space="preserve">        (miejscowość i data)</w:t>
      </w:r>
      <w:r w:rsidRPr="00825F0F">
        <w:rPr>
          <w:rFonts w:ascii="Times New Roman Regular" w:eastAsia="Calibri" w:hAnsi="Times New Roman Regular" w:cs="Times New Roman Regular"/>
          <w:sz w:val="18"/>
          <w:szCs w:val="18"/>
        </w:rPr>
        <w:tab/>
      </w:r>
      <w:r w:rsidRPr="00825F0F">
        <w:rPr>
          <w:rFonts w:ascii="Times New Roman Regular" w:eastAsia="Calibri" w:hAnsi="Times New Roman Regular" w:cs="Times New Roman Regular"/>
          <w:sz w:val="16"/>
          <w:szCs w:val="18"/>
        </w:rPr>
        <w:tab/>
      </w:r>
    </w:p>
    <w:p w14:paraId="4FA0A966" w14:textId="77777777" w:rsidR="0065627D" w:rsidRPr="00825F0F" w:rsidRDefault="0065627D">
      <w:pPr>
        <w:spacing w:after="0" w:line="240" w:lineRule="auto"/>
        <w:ind w:left="317" w:hanging="317"/>
        <w:jc w:val="center"/>
        <w:rPr>
          <w:rFonts w:ascii="Times New Roman Regular" w:eastAsia="Calibri" w:hAnsi="Times New Roman Regular" w:cs="Times New Roman Regular"/>
          <w:sz w:val="18"/>
          <w:szCs w:val="16"/>
        </w:rPr>
      </w:pPr>
    </w:p>
    <w:p w14:paraId="618F8053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Oświadczenie składane jest w formie elektronicznej </w:t>
      </w:r>
    </w:p>
    <w:p w14:paraId="593ADAED" w14:textId="77777777" w:rsidR="0065627D" w:rsidRPr="00825F0F" w:rsidRDefault="00520267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 w:rsidRPr="00825F0F"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</w:t>
      </w:r>
    </w:p>
    <w:p w14:paraId="41ED89B8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sz w:val="16"/>
          <w:szCs w:val="17"/>
        </w:rPr>
      </w:pPr>
    </w:p>
    <w:p w14:paraId="50C92698" w14:textId="77777777" w:rsidR="0065627D" w:rsidRPr="00825F0F" w:rsidRDefault="0065627D">
      <w:pPr>
        <w:spacing w:after="0" w:line="240" w:lineRule="auto"/>
        <w:jc w:val="both"/>
        <w:outlineLvl w:val="0"/>
        <w:rPr>
          <w:rFonts w:ascii="Times New Roman Regular" w:eastAsia="Calibri" w:hAnsi="Times New Roman Regular" w:cs="Times New Roman Regular"/>
          <w:i/>
          <w:sz w:val="10"/>
          <w:szCs w:val="18"/>
        </w:rPr>
      </w:pPr>
    </w:p>
    <w:p w14:paraId="4FDA6B63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  <w:u w:val="single"/>
        </w:rPr>
      </w:pPr>
      <w:r w:rsidRPr="00825F0F">
        <w:rPr>
          <w:rFonts w:ascii="Times New Roman Regular" w:eastAsia="Calibri" w:hAnsi="Times New Roman Regular" w:cs="Times New Roman Regular"/>
          <w:sz w:val="18"/>
          <w:szCs w:val="17"/>
          <w:u w:val="single"/>
        </w:rPr>
        <w:t>U W A G A:</w:t>
      </w:r>
    </w:p>
    <w:p w14:paraId="09568A76" w14:textId="77777777" w:rsidR="0065627D" w:rsidRPr="00825F0F" w:rsidRDefault="0065627D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2"/>
          <w:szCs w:val="17"/>
        </w:rPr>
      </w:pPr>
    </w:p>
    <w:p w14:paraId="580A8E02" w14:textId="77777777" w:rsidR="0065627D" w:rsidRPr="00825F0F" w:rsidRDefault="00520267">
      <w:pPr>
        <w:spacing w:after="0" w:line="240" w:lineRule="auto"/>
        <w:ind w:left="-23"/>
        <w:jc w:val="both"/>
        <w:outlineLvl w:val="0"/>
        <w:rPr>
          <w:rFonts w:ascii="Times New Roman Regular" w:eastAsia="Calibri" w:hAnsi="Times New Roman Regular" w:cs="Times New Roman Regular"/>
          <w:sz w:val="18"/>
          <w:szCs w:val="17"/>
        </w:rPr>
        <w:sectPr w:rsidR="0065627D" w:rsidRPr="00825F0F">
          <w:headerReference w:type="default" r:id="rId9"/>
          <w:footerReference w:type="default" r:id="rId10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 xml:space="preserve">W przypadku wspólnego ubiegania się o udzielenie zamówienia przez Wykonawców, ww. </w:t>
      </w:r>
      <w:r w:rsidRPr="00825F0F">
        <w:rPr>
          <w:rFonts w:ascii="Times New Roman Regular" w:eastAsia="Calibri" w:hAnsi="Times New Roman Regular" w:cs="Times New Roman Regular"/>
          <w:b/>
          <w:sz w:val="18"/>
          <w:szCs w:val="17"/>
          <w:u w:val="single"/>
        </w:rPr>
        <w:t>oświadczenie składa oddzielnie każdy z Wykonawców</w:t>
      </w:r>
      <w:r w:rsidRPr="00825F0F">
        <w:rPr>
          <w:rFonts w:ascii="Times New Roman Regular" w:eastAsia="Calibri" w:hAnsi="Times New Roman Regular" w:cs="Times New Roman Regular"/>
          <w:sz w:val="18"/>
          <w:szCs w:val="17"/>
        </w:rPr>
        <w:t xml:space="preserve"> w zakresie robót budowlanych lub usług, które wykona.</w:t>
      </w:r>
    </w:p>
    <w:p w14:paraId="27F6C4F6" w14:textId="77777777" w:rsidR="0065627D" w:rsidRPr="00825F0F" w:rsidRDefault="0065627D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pl-PL"/>
        </w:rPr>
      </w:pPr>
    </w:p>
    <w:sectPr w:rsidR="0065627D" w:rsidRPr="00825F0F"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B0DF" w14:textId="77777777" w:rsidR="00E054AA" w:rsidRDefault="00E054AA">
      <w:pPr>
        <w:spacing w:after="0" w:line="240" w:lineRule="auto"/>
      </w:pPr>
      <w:r>
        <w:separator/>
      </w:r>
    </w:p>
  </w:endnote>
  <w:endnote w:type="continuationSeparator" w:id="0">
    <w:p w14:paraId="7114177B" w14:textId="77777777" w:rsidR="00E054AA" w:rsidRDefault="00E0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erif">
    <w:altName w:val="苹方-简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苹方-简"/>
    <w:charset w:val="0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F4B9" w14:textId="77777777" w:rsidR="0065627D" w:rsidRDefault="0065627D">
    <w:pPr>
      <w:pStyle w:val="Stopka"/>
    </w:pPr>
  </w:p>
  <w:p w14:paraId="396335FF" w14:textId="77777777" w:rsidR="0065627D" w:rsidRDefault="00520267">
    <w:pPr>
      <w:spacing w:after="4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hAnsi="Times New Roman"/>
        <w:sz w:val="16"/>
        <w:szCs w:val="16"/>
      </w:rPr>
      <w:t xml:space="preserve">RG.OK.2710.1.2021.IB -  </w:t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„</w:t>
    </w:r>
    <w:r>
      <w:rPr>
        <w:sz w:val="16"/>
        <w:szCs w:val="16"/>
      </w:rPr>
      <w:t>Utwardzenie dna i odwodnienie wąwozu lessowego w ciągu drogi gminnej nr 116319L od km 0+100 do km 0+240 w miejscowości Sady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”</w:t>
    </w:r>
  </w:p>
  <w:p w14:paraId="2E1B5AD8" w14:textId="77777777" w:rsidR="0065627D" w:rsidRDefault="0065627D">
    <w:pPr>
      <w:pStyle w:val="Akapitzlist1"/>
      <w:spacing w:after="0" w:line="240" w:lineRule="auto"/>
      <w:ind w:left="357"/>
      <w:jc w:val="both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826"/>
    </w:sdtPr>
    <w:sdtEndPr>
      <w:rPr>
        <w:rFonts w:ascii="Times New Roman" w:hAnsi="Times New Roman" w:cs="Times New Roman"/>
      </w:rPr>
    </w:sdtEndPr>
    <w:sdtContent>
      <w:p w14:paraId="5B33126C" w14:textId="77777777" w:rsidR="0065627D" w:rsidRDefault="00520267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5156A641" w14:textId="77777777" w:rsidR="0065627D" w:rsidRDefault="00520267">
    <w:pPr>
      <w:spacing w:after="4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</w:rPr>
      <w:t>„Utwardzenie dna i odwodnienie wąwozu lessowego w ciągu drogi gminnej nr 116319L od km 0+100 do km 0+240 w miejscowości Sady”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E74C9" w14:textId="77777777" w:rsidR="00E054AA" w:rsidRDefault="00E054AA">
      <w:pPr>
        <w:spacing w:after="0" w:line="240" w:lineRule="auto"/>
      </w:pPr>
      <w:r>
        <w:separator/>
      </w:r>
    </w:p>
  </w:footnote>
  <w:footnote w:type="continuationSeparator" w:id="0">
    <w:p w14:paraId="71A21E0E" w14:textId="77777777" w:rsidR="00E054AA" w:rsidRDefault="00E0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4BFF" w14:textId="77777777" w:rsidR="0065627D" w:rsidRDefault="0065627D">
    <w:pPr>
      <w:pStyle w:val="Akapitzlist1"/>
      <w:spacing w:after="0" w:line="240" w:lineRule="auto"/>
      <w:ind w:left="357"/>
      <w:jc w:val="both"/>
      <w:rPr>
        <w:rFonts w:ascii="Times New Roman" w:eastAsia="Calibri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FFFFF7F"/>
    <w:lvl w:ilvl="0">
      <w:start w:val="1"/>
      <w:numFmt w:val="decimal"/>
      <w:pStyle w:val="Listanumerowana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FFFFF89"/>
    <w:lvl w:ilvl="0">
      <w:start w:val="1"/>
      <w:numFmt w:val="bullet"/>
      <w:pStyle w:val="Listapunktowan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30BF1"/>
    <w:multiLevelType w:val="multilevel"/>
    <w:tmpl w:val="04630BF1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417F"/>
    <w:multiLevelType w:val="multilevel"/>
    <w:tmpl w:val="0865417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2B0ADE"/>
    <w:multiLevelType w:val="multilevel"/>
    <w:tmpl w:val="342B0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1506"/>
    <w:multiLevelType w:val="multilevel"/>
    <w:tmpl w:val="39681506"/>
    <w:lvl w:ilvl="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left" w:pos="1417"/>
        </w:tabs>
        <w:ind w:left="1417" w:hanging="567"/>
      </w:pPr>
    </w:lvl>
  </w:abstractNum>
  <w:abstractNum w:abstractNumId="8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left" w:pos="850"/>
        </w:tabs>
        <w:ind w:left="850" w:hanging="850"/>
      </w:pPr>
    </w:lvl>
  </w:abstractNum>
  <w:abstractNum w:abstractNumId="9" w15:restartNumberingAfterBreak="0">
    <w:nsid w:val="612A4EDB"/>
    <w:multiLevelType w:val="multilevel"/>
    <w:tmpl w:val="612A4E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76FBF"/>
    <w:multiLevelType w:val="multilevel"/>
    <w:tmpl w:val="62A76FBF"/>
    <w:lvl w:ilvl="0">
      <w:start w:val="1"/>
      <w:numFmt w:val="upperRoman"/>
      <w:pStyle w:val="Nagwek1"/>
      <w:lvlText w:val="Artykuł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laudia Mańka">
    <w15:presenceInfo w15:providerId="None" w15:userId="Klaudia Mańka"/>
  </w15:person>
  <w15:person w15:author="Iwona B">
    <w15:presenceInfo w15:providerId="None" w15:userId="Iwona 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45"/>
    <w:rsid w:val="B77DF8FC"/>
    <w:rsid w:val="DFFAB752"/>
    <w:rsid w:val="EFFF6382"/>
    <w:rsid w:val="000022D2"/>
    <w:rsid w:val="00004817"/>
    <w:rsid w:val="000063BB"/>
    <w:rsid w:val="000123AE"/>
    <w:rsid w:val="00012F79"/>
    <w:rsid w:val="00012FC3"/>
    <w:rsid w:val="0001379F"/>
    <w:rsid w:val="00013839"/>
    <w:rsid w:val="000138D9"/>
    <w:rsid w:val="00013B2D"/>
    <w:rsid w:val="00013F64"/>
    <w:rsid w:val="00014F9D"/>
    <w:rsid w:val="00015F46"/>
    <w:rsid w:val="000175D3"/>
    <w:rsid w:val="0002034D"/>
    <w:rsid w:val="00024C74"/>
    <w:rsid w:val="00025105"/>
    <w:rsid w:val="00030DBC"/>
    <w:rsid w:val="00031A04"/>
    <w:rsid w:val="00032034"/>
    <w:rsid w:val="00034CB4"/>
    <w:rsid w:val="00035120"/>
    <w:rsid w:val="000369C7"/>
    <w:rsid w:val="000372B3"/>
    <w:rsid w:val="000426B9"/>
    <w:rsid w:val="00043A6C"/>
    <w:rsid w:val="00044D06"/>
    <w:rsid w:val="0004693E"/>
    <w:rsid w:val="000471EE"/>
    <w:rsid w:val="000512E4"/>
    <w:rsid w:val="00052EB1"/>
    <w:rsid w:val="00053455"/>
    <w:rsid w:val="00054538"/>
    <w:rsid w:val="00055E7E"/>
    <w:rsid w:val="00060383"/>
    <w:rsid w:val="000606F8"/>
    <w:rsid w:val="00060B87"/>
    <w:rsid w:val="00060CBF"/>
    <w:rsid w:val="00061996"/>
    <w:rsid w:val="000621B9"/>
    <w:rsid w:val="00062A12"/>
    <w:rsid w:val="0006425E"/>
    <w:rsid w:val="0006672E"/>
    <w:rsid w:val="0007056C"/>
    <w:rsid w:val="0007168A"/>
    <w:rsid w:val="00072CD7"/>
    <w:rsid w:val="000738D5"/>
    <w:rsid w:val="00073FD5"/>
    <w:rsid w:val="00074BBD"/>
    <w:rsid w:val="00075A6A"/>
    <w:rsid w:val="00081388"/>
    <w:rsid w:val="000814EF"/>
    <w:rsid w:val="00083DF8"/>
    <w:rsid w:val="00085318"/>
    <w:rsid w:val="000855EC"/>
    <w:rsid w:val="00090F60"/>
    <w:rsid w:val="00091A7B"/>
    <w:rsid w:val="00091DBF"/>
    <w:rsid w:val="000926C6"/>
    <w:rsid w:val="00092E7F"/>
    <w:rsid w:val="00094762"/>
    <w:rsid w:val="00094BEE"/>
    <w:rsid w:val="00097771"/>
    <w:rsid w:val="000A1409"/>
    <w:rsid w:val="000A2163"/>
    <w:rsid w:val="000A2166"/>
    <w:rsid w:val="000A358A"/>
    <w:rsid w:val="000A4551"/>
    <w:rsid w:val="000A65CE"/>
    <w:rsid w:val="000A79A0"/>
    <w:rsid w:val="000A7A1F"/>
    <w:rsid w:val="000B017B"/>
    <w:rsid w:val="000B1BF1"/>
    <w:rsid w:val="000B2CE9"/>
    <w:rsid w:val="000B2F00"/>
    <w:rsid w:val="000B496D"/>
    <w:rsid w:val="000B4E73"/>
    <w:rsid w:val="000C0093"/>
    <w:rsid w:val="000C015B"/>
    <w:rsid w:val="000C4723"/>
    <w:rsid w:val="000C6C45"/>
    <w:rsid w:val="000C6E62"/>
    <w:rsid w:val="000C74CE"/>
    <w:rsid w:val="000C7B09"/>
    <w:rsid w:val="000D0E1A"/>
    <w:rsid w:val="000D194E"/>
    <w:rsid w:val="000D340F"/>
    <w:rsid w:val="000D3933"/>
    <w:rsid w:val="000D408B"/>
    <w:rsid w:val="000D7CC0"/>
    <w:rsid w:val="000E35D3"/>
    <w:rsid w:val="000E3BE2"/>
    <w:rsid w:val="000E45C3"/>
    <w:rsid w:val="000E5958"/>
    <w:rsid w:val="000E6010"/>
    <w:rsid w:val="000E7AD8"/>
    <w:rsid w:val="000F08EA"/>
    <w:rsid w:val="000F1FAA"/>
    <w:rsid w:val="000F23B2"/>
    <w:rsid w:val="000F3599"/>
    <w:rsid w:val="000F4446"/>
    <w:rsid w:val="000F491A"/>
    <w:rsid w:val="000F575D"/>
    <w:rsid w:val="0010124B"/>
    <w:rsid w:val="001022B5"/>
    <w:rsid w:val="00106A26"/>
    <w:rsid w:val="0011465C"/>
    <w:rsid w:val="00117978"/>
    <w:rsid w:val="00117BBD"/>
    <w:rsid w:val="00121858"/>
    <w:rsid w:val="001241AE"/>
    <w:rsid w:val="001253B5"/>
    <w:rsid w:val="0012734E"/>
    <w:rsid w:val="0012757D"/>
    <w:rsid w:val="00127B3C"/>
    <w:rsid w:val="001307F9"/>
    <w:rsid w:val="001308A9"/>
    <w:rsid w:val="0013112E"/>
    <w:rsid w:val="00131503"/>
    <w:rsid w:val="001328BE"/>
    <w:rsid w:val="00135AC7"/>
    <w:rsid w:val="0014018F"/>
    <w:rsid w:val="00141157"/>
    <w:rsid w:val="00141773"/>
    <w:rsid w:val="001417F3"/>
    <w:rsid w:val="00143B9A"/>
    <w:rsid w:val="00145D07"/>
    <w:rsid w:val="00147C3A"/>
    <w:rsid w:val="00150939"/>
    <w:rsid w:val="00155423"/>
    <w:rsid w:val="00155BAB"/>
    <w:rsid w:val="00156113"/>
    <w:rsid w:val="00156200"/>
    <w:rsid w:val="00160D4D"/>
    <w:rsid w:val="0016373B"/>
    <w:rsid w:val="00163D69"/>
    <w:rsid w:val="00165083"/>
    <w:rsid w:val="00170DE5"/>
    <w:rsid w:val="00174186"/>
    <w:rsid w:val="0017480B"/>
    <w:rsid w:val="00174E17"/>
    <w:rsid w:val="00175743"/>
    <w:rsid w:val="00177253"/>
    <w:rsid w:val="001803C7"/>
    <w:rsid w:val="0018040A"/>
    <w:rsid w:val="00180596"/>
    <w:rsid w:val="00181F88"/>
    <w:rsid w:val="00183C6C"/>
    <w:rsid w:val="00185FCE"/>
    <w:rsid w:val="0018629A"/>
    <w:rsid w:val="00186AA8"/>
    <w:rsid w:val="00186AEE"/>
    <w:rsid w:val="00187CA2"/>
    <w:rsid w:val="00190376"/>
    <w:rsid w:val="001922B5"/>
    <w:rsid w:val="0019558E"/>
    <w:rsid w:val="001973F9"/>
    <w:rsid w:val="00197F46"/>
    <w:rsid w:val="001A097C"/>
    <w:rsid w:val="001A1175"/>
    <w:rsid w:val="001A2F70"/>
    <w:rsid w:val="001A52C8"/>
    <w:rsid w:val="001A7A21"/>
    <w:rsid w:val="001B3A36"/>
    <w:rsid w:val="001B3E01"/>
    <w:rsid w:val="001C002A"/>
    <w:rsid w:val="001C02D7"/>
    <w:rsid w:val="001C0839"/>
    <w:rsid w:val="001C2982"/>
    <w:rsid w:val="001C2BA2"/>
    <w:rsid w:val="001C2FBA"/>
    <w:rsid w:val="001C39EA"/>
    <w:rsid w:val="001C5073"/>
    <w:rsid w:val="001C7727"/>
    <w:rsid w:val="001D00F2"/>
    <w:rsid w:val="001D0AD7"/>
    <w:rsid w:val="001D1146"/>
    <w:rsid w:val="001D3685"/>
    <w:rsid w:val="001D7574"/>
    <w:rsid w:val="001D7EB7"/>
    <w:rsid w:val="001E007F"/>
    <w:rsid w:val="001E0828"/>
    <w:rsid w:val="001E26C3"/>
    <w:rsid w:val="001E2B03"/>
    <w:rsid w:val="001E3275"/>
    <w:rsid w:val="001E4362"/>
    <w:rsid w:val="001E56FC"/>
    <w:rsid w:val="001F07B6"/>
    <w:rsid w:val="001F4577"/>
    <w:rsid w:val="001F5143"/>
    <w:rsid w:val="001F6D54"/>
    <w:rsid w:val="0020026F"/>
    <w:rsid w:val="00201607"/>
    <w:rsid w:val="002031B6"/>
    <w:rsid w:val="0020327B"/>
    <w:rsid w:val="00203DCB"/>
    <w:rsid w:val="00204981"/>
    <w:rsid w:val="00206D80"/>
    <w:rsid w:val="00207B0C"/>
    <w:rsid w:val="00214569"/>
    <w:rsid w:val="00215877"/>
    <w:rsid w:val="00215A0F"/>
    <w:rsid w:val="00216485"/>
    <w:rsid w:val="00216C0C"/>
    <w:rsid w:val="0022036D"/>
    <w:rsid w:val="00220D0C"/>
    <w:rsid w:val="0022167E"/>
    <w:rsid w:val="00221954"/>
    <w:rsid w:val="00224F8C"/>
    <w:rsid w:val="0022692A"/>
    <w:rsid w:val="00227DA1"/>
    <w:rsid w:val="00230510"/>
    <w:rsid w:val="00235C18"/>
    <w:rsid w:val="00237DD7"/>
    <w:rsid w:val="002431B6"/>
    <w:rsid w:val="00244E45"/>
    <w:rsid w:val="00247436"/>
    <w:rsid w:val="002500FA"/>
    <w:rsid w:val="00250168"/>
    <w:rsid w:val="00250A8E"/>
    <w:rsid w:val="00255659"/>
    <w:rsid w:val="002561AB"/>
    <w:rsid w:val="00257B64"/>
    <w:rsid w:val="00257CFD"/>
    <w:rsid w:val="00260924"/>
    <w:rsid w:val="00262B2C"/>
    <w:rsid w:val="00263C42"/>
    <w:rsid w:val="002643FC"/>
    <w:rsid w:val="00264BD7"/>
    <w:rsid w:val="00265B16"/>
    <w:rsid w:val="002662F4"/>
    <w:rsid w:val="00267A5F"/>
    <w:rsid w:val="002729E3"/>
    <w:rsid w:val="00273843"/>
    <w:rsid w:val="00277006"/>
    <w:rsid w:val="00277925"/>
    <w:rsid w:val="00280982"/>
    <w:rsid w:val="00281A21"/>
    <w:rsid w:val="00285A70"/>
    <w:rsid w:val="00285EC2"/>
    <w:rsid w:val="00285F64"/>
    <w:rsid w:val="00287976"/>
    <w:rsid w:val="002915FE"/>
    <w:rsid w:val="00291A0F"/>
    <w:rsid w:val="0029361F"/>
    <w:rsid w:val="00293EE1"/>
    <w:rsid w:val="00294E6F"/>
    <w:rsid w:val="00296867"/>
    <w:rsid w:val="0029706D"/>
    <w:rsid w:val="0029716C"/>
    <w:rsid w:val="00297301"/>
    <w:rsid w:val="002A20F3"/>
    <w:rsid w:val="002A27DF"/>
    <w:rsid w:val="002A3AFB"/>
    <w:rsid w:val="002A5375"/>
    <w:rsid w:val="002A5E28"/>
    <w:rsid w:val="002A6F2A"/>
    <w:rsid w:val="002B06C5"/>
    <w:rsid w:val="002B16F1"/>
    <w:rsid w:val="002B2642"/>
    <w:rsid w:val="002B343D"/>
    <w:rsid w:val="002B5543"/>
    <w:rsid w:val="002B581A"/>
    <w:rsid w:val="002B667E"/>
    <w:rsid w:val="002B6EE3"/>
    <w:rsid w:val="002B7D19"/>
    <w:rsid w:val="002C1016"/>
    <w:rsid w:val="002C10A0"/>
    <w:rsid w:val="002C3906"/>
    <w:rsid w:val="002C5C1E"/>
    <w:rsid w:val="002C5E70"/>
    <w:rsid w:val="002C7DA3"/>
    <w:rsid w:val="002D2A30"/>
    <w:rsid w:val="002D44FD"/>
    <w:rsid w:val="002D6C97"/>
    <w:rsid w:val="002D776C"/>
    <w:rsid w:val="002D7949"/>
    <w:rsid w:val="002E04E6"/>
    <w:rsid w:val="002E1B01"/>
    <w:rsid w:val="002E4850"/>
    <w:rsid w:val="002E66D7"/>
    <w:rsid w:val="002E6806"/>
    <w:rsid w:val="002E7B9A"/>
    <w:rsid w:val="002F0510"/>
    <w:rsid w:val="002F54A4"/>
    <w:rsid w:val="002F55D8"/>
    <w:rsid w:val="002F6511"/>
    <w:rsid w:val="002F67E9"/>
    <w:rsid w:val="002F6851"/>
    <w:rsid w:val="002F68F3"/>
    <w:rsid w:val="002F6AEF"/>
    <w:rsid w:val="002F772F"/>
    <w:rsid w:val="002F7E3F"/>
    <w:rsid w:val="00300473"/>
    <w:rsid w:val="003009DB"/>
    <w:rsid w:val="00301DF9"/>
    <w:rsid w:val="00302FC9"/>
    <w:rsid w:val="0030379B"/>
    <w:rsid w:val="0030473C"/>
    <w:rsid w:val="003108D4"/>
    <w:rsid w:val="00311E67"/>
    <w:rsid w:val="00314150"/>
    <w:rsid w:val="003154B9"/>
    <w:rsid w:val="00316C75"/>
    <w:rsid w:val="00321DE6"/>
    <w:rsid w:val="00322232"/>
    <w:rsid w:val="00323136"/>
    <w:rsid w:val="003234DE"/>
    <w:rsid w:val="003252B1"/>
    <w:rsid w:val="003253B5"/>
    <w:rsid w:val="00325D2C"/>
    <w:rsid w:val="0032655F"/>
    <w:rsid w:val="00327C6B"/>
    <w:rsid w:val="00330DCF"/>
    <w:rsid w:val="00331411"/>
    <w:rsid w:val="003320D0"/>
    <w:rsid w:val="00340425"/>
    <w:rsid w:val="003404BA"/>
    <w:rsid w:val="00340FB1"/>
    <w:rsid w:val="00341D5D"/>
    <w:rsid w:val="00342EBC"/>
    <w:rsid w:val="00343CC0"/>
    <w:rsid w:val="00344749"/>
    <w:rsid w:val="00345D1E"/>
    <w:rsid w:val="0035358D"/>
    <w:rsid w:val="00355CEB"/>
    <w:rsid w:val="0035634E"/>
    <w:rsid w:val="00360295"/>
    <w:rsid w:val="003610ED"/>
    <w:rsid w:val="0036116A"/>
    <w:rsid w:val="003612E8"/>
    <w:rsid w:val="00361786"/>
    <w:rsid w:val="00362DBE"/>
    <w:rsid w:val="00363423"/>
    <w:rsid w:val="00365006"/>
    <w:rsid w:val="00366642"/>
    <w:rsid w:val="00370B11"/>
    <w:rsid w:val="00371F06"/>
    <w:rsid w:val="003737E3"/>
    <w:rsid w:val="00374F43"/>
    <w:rsid w:val="00375BE4"/>
    <w:rsid w:val="00376720"/>
    <w:rsid w:val="00380AE4"/>
    <w:rsid w:val="00381F93"/>
    <w:rsid w:val="00383E73"/>
    <w:rsid w:val="003858C0"/>
    <w:rsid w:val="00385F34"/>
    <w:rsid w:val="003865A1"/>
    <w:rsid w:val="003869CA"/>
    <w:rsid w:val="00394ECD"/>
    <w:rsid w:val="00395F2B"/>
    <w:rsid w:val="00395FCC"/>
    <w:rsid w:val="003971EC"/>
    <w:rsid w:val="003A01DA"/>
    <w:rsid w:val="003A2B21"/>
    <w:rsid w:val="003A3BFE"/>
    <w:rsid w:val="003A5728"/>
    <w:rsid w:val="003A7BF8"/>
    <w:rsid w:val="003A7C5A"/>
    <w:rsid w:val="003A7D98"/>
    <w:rsid w:val="003B0A74"/>
    <w:rsid w:val="003B3C1B"/>
    <w:rsid w:val="003B5CFF"/>
    <w:rsid w:val="003B659B"/>
    <w:rsid w:val="003B7EB7"/>
    <w:rsid w:val="003C45BC"/>
    <w:rsid w:val="003C484D"/>
    <w:rsid w:val="003C75F9"/>
    <w:rsid w:val="003C76D9"/>
    <w:rsid w:val="003D12A5"/>
    <w:rsid w:val="003D1F46"/>
    <w:rsid w:val="003D287B"/>
    <w:rsid w:val="003D2BE7"/>
    <w:rsid w:val="003D6DC7"/>
    <w:rsid w:val="003D6EB6"/>
    <w:rsid w:val="003E0D2C"/>
    <w:rsid w:val="003E152C"/>
    <w:rsid w:val="003E1DE4"/>
    <w:rsid w:val="003E44F0"/>
    <w:rsid w:val="003E4821"/>
    <w:rsid w:val="003E5759"/>
    <w:rsid w:val="003E5D6C"/>
    <w:rsid w:val="003E5F58"/>
    <w:rsid w:val="003E6816"/>
    <w:rsid w:val="003E733A"/>
    <w:rsid w:val="003F104F"/>
    <w:rsid w:val="003F22D0"/>
    <w:rsid w:val="003F30BD"/>
    <w:rsid w:val="003F38D2"/>
    <w:rsid w:val="003F5452"/>
    <w:rsid w:val="003F5F94"/>
    <w:rsid w:val="003F6F24"/>
    <w:rsid w:val="003F760B"/>
    <w:rsid w:val="003F7CA2"/>
    <w:rsid w:val="00401A50"/>
    <w:rsid w:val="004027C0"/>
    <w:rsid w:val="00407914"/>
    <w:rsid w:val="0041192C"/>
    <w:rsid w:val="0041288A"/>
    <w:rsid w:val="00416723"/>
    <w:rsid w:val="00417999"/>
    <w:rsid w:val="004216FD"/>
    <w:rsid w:val="00421715"/>
    <w:rsid w:val="004218BE"/>
    <w:rsid w:val="00421910"/>
    <w:rsid w:val="00424158"/>
    <w:rsid w:val="00425507"/>
    <w:rsid w:val="00425DA7"/>
    <w:rsid w:val="00426D5D"/>
    <w:rsid w:val="004301C3"/>
    <w:rsid w:val="004302D7"/>
    <w:rsid w:val="004309EA"/>
    <w:rsid w:val="00430ADE"/>
    <w:rsid w:val="00433490"/>
    <w:rsid w:val="00433700"/>
    <w:rsid w:val="00436EBC"/>
    <w:rsid w:val="0043724F"/>
    <w:rsid w:val="0043769B"/>
    <w:rsid w:val="0044012A"/>
    <w:rsid w:val="00441075"/>
    <w:rsid w:val="0044109A"/>
    <w:rsid w:val="00443D51"/>
    <w:rsid w:val="00444C09"/>
    <w:rsid w:val="004459D3"/>
    <w:rsid w:val="004468E5"/>
    <w:rsid w:val="00447C89"/>
    <w:rsid w:val="0045051F"/>
    <w:rsid w:val="00450B62"/>
    <w:rsid w:val="0045100B"/>
    <w:rsid w:val="004510ED"/>
    <w:rsid w:val="004514AF"/>
    <w:rsid w:val="0045202B"/>
    <w:rsid w:val="004534AE"/>
    <w:rsid w:val="00453866"/>
    <w:rsid w:val="00454D79"/>
    <w:rsid w:val="004571E8"/>
    <w:rsid w:val="00460E97"/>
    <w:rsid w:val="00461C52"/>
    <w:rsid w:val="004621FA"/>
    <w:rsid w:val="0046323D"/>
    <w:rsid w:val="00463C53"/>
    <w:rsid w:val="004643B4"/>
    <w:rsid w:val="004649AF"/>
    <w:rsid w:val="00465DEF"/>
    <w:rsid w:val="004669F6"/>
    <w:rsid w:val="0046795F"/>
    <w:rsid w:val="0047318C"/>
    <w:rsid w:val="00474397"/>
    <w:rsid w:val="00474417"/>
    <w:rsid w:val="00475847"/>
    <w:rsid w:val="00475EF8"/>
    <w:rsid w:val="00475F2F"/>
    <w:rsid w:val="004763B4"/>
    <w:rsid w:val="0047781E"/>
    <w:rsid w:val="00477EC4"/>
    <w:rsid w:val="0048084E"/>
    <w:rsid w:val="00480A2D"/>
    <w:rsid w:val="004817B7"/>
    <w:rsid w:val="00482B3D"/>
    <w:rsid w:val="004831FF"/>
    <w:rsid w:val="004862FA"/>
    <w:rsid w:val="00491B3C"/>
    <w:rsid w:val="00492843"/>
    <w:rsid w:val="00492923"/>
    <w:rsid w:val="00492A41"/>
    <w:rsid w:val="00496D28"/>
    <w:rsid w:val="004A0275"/>
    <w:rsid w:val="004A0A0F"/>
    <w:rsid w:val="004A0AB8"/>
    <w:rsid w:val="004A1402"/>
    <w:rsid w:val="004A5108"/>
    <w:rsid w:val="004A5363"/>
    <w:rsid w:val="004A7492"/>
    <w:rsid w:val="004B0BA1"/>
    <w:rsid w:val="004B35BC"/>
    <w:rsid w:val="004B3B20"/>
    <w:rsid w:val="004B5013"/>
    <w:rsid w:val="004B6941"/>
    <w:rsid w:val="004B6EF9"/>
    <w:rsid w:val="004C0095"/>
    <w:rsid w:val="004C0996"/>
    <w:rsid w:val="004C13A7"/>
    <w:rsid w:val="004C38B0"/>
    <w:rsid w:val="004C5885"/>
    <w:rsid w:val="004C6458"/>
    <w:rsid w:val="004D000B"/>
    <w:rsid w:val="004D0E00"/>
    <w:rsid w:val="004D1343"/>
    <w:rsid w:val="004D2965"/>
    <w:rsid w:val="004D3141"/>
    <w:rsid w:val="004D3FDE"/>
    <w:rsid w:val="004D637E"/>
    <w:rsid w:val="004D6B20"/>
    <w:rsid w:val="004E18F1"/>
    <w:rsid w:val="004E37DE"/>
    <w:rsid w:val="004E613A"/>
    <w:rsid w:val="004E7483"/>
    <w:rsid w:val="004F08E2"/>
    <w:rsid w:val="004F0EA9"/>
    <w:rsid w:val="004F4C1C"/>
    <w:rsid w:val="004F66E8"/>
    <w:rsid w:val="004F722D"/>
    <w:rsid w:val="005018B7"/>
    <w:rsid w:val="005027A9"/>
    <w:rsid w:val="005045D7"/>
    <w:rsid w:val="0050518C"/>
    <w:rsid w:val="00506E50"/>
    <w:rsid w:val="00511066"/>
    <w:rsid w:val="005110F7"/>
    <w:rsid w:val="00512A34"/>
    <w:rsid w:val="00513660"/>
    <w:rsid w:val="00514552"/>
    <w:rsid w:val="00514FFB"/>
    <w:rsid w:val="005156A2"/>
    <w:rsid w:val="00517C28"/>
    <w:rsid w:val="00520267"/>
    <w:rsid w:val="00520713"/>
    <w:rsid w:val="00520B67"/>
    <w:rsid w:val="005227D5"/>
    <w:rsid w:val="00523CFF"/>
    <w:rsid w:val="00524B00"/>
    <w:rsid w:val="0053141A"/>
    <w:rsid w:val="0053313D"/>
    <w:rsid w:val="00534A06"/>
    <w:rsid w:val="00534EC0"/>
    <w:rsid w:val="00540189"/>
    <w:rsid w:val="00540286"/>
    <w:rsid w:val="005424CE"/>
    <w:rsid w:val="00542A70"/>
    <w:rsid w:val="0054344C"/>
    <w:rsid w:val="005436AF"/>
    <w:rsid w:val="00543703"/>
    <w:rsid w:val="00543956"/>
    <w:rsid w:val="00543FDA"/>
    <w:rsid w:val="00545ED0"/>
    <w:rsid w:val="00547367"/>
    <w:rsid w:val="005503F8"/>
    <w:rsid w:val="00551868"/>
    <w:rsid w:val="00552934"/>
    <w:rsid w:val="005561C3"/>
    <w:rsid w:val="00556C01"/>
    <w:rsid w:val="00556FF5"/>
    <w:rsid w:val="005618FD"/>
    <w:rsid w:val="005620F6"/>
    <w:rsid w:val="00562283"/>
    <w:rsid w:val="005645B8"/>
    <w:rsid w:val="005657EA"/>
    <w:rsid w:val="0056615A"/>
    <w:rsid w:val="00566282"/>
    <w:rsid w:val="00566A59"/>
    <w:rsid w:val="00567D48"/>
    <w:rsid w:val="00573BDF"/>
    <w:rsid w:val="00574EBC"/>
    <w:rsid w:val="005750BB"/>
    <w:rsid w:val="005754D2"/>
    <w:rsid w:val="00575A5C"/>
    <w:rsid w:val="00577E4D"/>
    <w:rsid w:val="00581F4E"/>
    <w:rsid w:val="0058210B"/>
    <w:rsid w:val="005822D5"/>
    <w:rsid w:val="00583BDA"/>
    <w:rsid w:val="0058630F"/>
    <w:rsid w:val="00591151"/>
    <w:rsid w:val="00595503"/>
    <w:rsid w:val="00595707"/>
    <w:rsid w:val="005A1B4E"/>
    <w:rsid w:val="005A2576"/>
    <w:rsid w:val="005A2BE2"/>
    <w:rsid w:val="005A315E"/>
    <w:rsid w:val="005A6A2B"/>
    <w:rsid w:val="005A720C"/>
    <w:rsid w:val="005A726D"/>
    <w:rsid w:val="005B0683"/>
    <w:rsid w:val="005B0A02"/>
    <w:rsid w:val="005B0F9A"/>
    <w:rsid w:val="005B264B"/>
    <w:rsid w:val="005B5322"/>
    <w:rsid w:val="005B5CBD"/>
    <w:rsid w:val="005B6B2B"/>
    <w:rsid w:val="005C33B8"/>
    <w:rsid w:val="005D3C60"/>
    <w:rsid w:val="005D5C55"/>
    <w:rsid w:val="005D6B94"/>
    <w:rsid w:val="005E2DBE"/>
    <w:rsid w:val="005E3743"/>
    <w:rsid w:val="005E46EA"/>
    <w:rsid w:val="005E6B95"/>
    <w:rsid w:val="005F0B91"/>
    <w:rsid w:val="005F0F2F"/>
    <w:rsid w:val="005F1AA2"/>
    <w:rsid w:val="005F23EF"/>
    <w:rsid w:val="005F4BD9"/>
    <w:rsid w:val="005F6969"/>
    <w:rsid w:val="005F7223"/>
    <w:rsid w:val="006003CF"/>
    <w:rsid w:val="00600535"/>
    <w:rsid w:val="00600A63"/>
    <w:rsid w:val="00600FBA"/>
    <w:rsid w:val="00602357"/>
    <w:rsid w:val="00603E08"/>
    <w:rsid w:val="0060559B"/>
    <w:rsid w:val="006075B3"/>
    <w:rsid w:val="00607B3B"/>
    <w:rsid w:val="00610DE2"/>
    <w:rsid w:val="00613068"/>
    <w:rsid w:val="00613593"/>
    <w:rsid w:val="00615910"/>
    <w:rsid w:val="00615E26"/>
    <w:rsid w:val="00616374"/>
    <w:rsid w:val="00617B6B"/>
    <w:rsid w:val="00621710"/>
    <w:rsid w:val="00621D59"/>
    <w:rsid w:val="006220C0"/>
    <w:rsid w:val="006220C5"/>
    <w:rsid w:val="00622A72"/>
    <w:rsid w:val="00622ECD"/>
    <w:rsid w:val="00625565"/>
    <w:rsid w:val="006309CD"/>
    <w:rsid w:val="006407AD"/>
    <w:rsid w:val="00641DBC"/>
    <w:rsid w:val="006428F5"/>
    <w:rsid w:val="00644748"/>
    <w:rsid w:val="00645AE5"/>
    <w:rsid w:val="006472B4"/>
    <w:rsid w:val="00647D32"/>
    <w:rsid w:val="00650673"/>
    <w:rsid w:val="0065338E"/>
    <w:rsid w:val="00654ADB"/>
    <w:rsid w:val="00654B3B"/>
    <w:rsid w:val="0065627D"/>
    <w:rsid w:val="006564BF"/>
    <w:rsid w:val="006613F0"/>
    <w:rsid w:val="00662DAA"/>
    <w:rsid w:val="006632D9"/>
    <w:rsid w:val="006665E5"/>
    <w:rsid w:val="00667E99"/>
    <w:rsid w:val="00670265"/>
    <w:rsid w:val="00672AC3"/>
    <w:rsid w:val="00672F23"/>
    <w:rsid w:val="0067547A"/>
    <w:rsid w:val="00680158"/>
    <w:rsid w:val="00681B06"/>
    <w:rsid w:val="00682B25"/>
    <w:rsid w:val="006845B3"/>
    <w:rsid w:val="00686831"/>
    <w:rsid w:val="006946ED"/>
    <w:rsid w:val="00694A38"/>
    <w:rsid w:val="00694ABD"/>
    <w:rsid w:val="006951FB"/>
    <w:rsid w:val="006A00C3"/>
    <w:rsid w:val="006A1442"/>
    <w:rsid w:val="006A2DE7"/>
    <w:rsid w:val="006B0227"/>
    <w:rsid w:val="006B2574"/>
    <w:rsid w:val="006B36CF"/>
    <w:rsid w:val="006B54CA"/>
    <w:rsid w:val="006B7198"/>
    <w:rsid w:val="006C108D"/>
    <w:rsid w:val="006C1F7A"/>
    <w:rsid w:val="006C2119"/>
    <w:rsid w:val="006C2E5F"/>
    <w:rsid w:val="006C40B5"/>
    <w:rsid w:val="006C4215"/>
    <w:rsid w:val="006C509B"/>
    <w:rsid w:val="006C6F59"/>
    <w:rsid w:val="006C73FB"/>
    <w:rsid w:val="006D09DD"/>
    <w:rsid w:val="006D1445"/>
    <w:rsid w:val="006D1AB3"/>
    <w:rsid w:val="006D4468"/>
    <w:rsid w:val="006D7D1B"/>
    <w:rsid w:val="006D7EBE"/>
    <w:rsid w:val="006E0ED4"/>
    <w:rsid w:val="006E29A3"/>
    <w:rsid w:val="006E3817"/>
    <w:rsid w:val="006E4657"/>
    <w:rsid w:val="006E6308"/>
    <w:rsid w:val="006F10B6"/>
    <w:rsid w:val="006F20B3"/>
    <w:rsid w:val="006F2F42"/>
    <w:rsid w:val="006F32D3"/>
    <w:rsid w:val="006F357C"/>
    <w:rsid w:val="006F443D"/>
    <w:rsid w:val="0070048B"/>
    <w:rsid w:val="00700D13"/>
    <w:rsid w:val="00700F86"/>
    <w:rsid w:val="007022EC"/>
    <w:rsid w:val="00702BDA"/>
    <w:rsid w:val="00703C60"/>
    <w:rsid w:val="00705CE2"/>
    <w:rsid w:val="007073C5"/>
    <w:rsid w:val="007102C8"/>
    <w:rsid w:val="00710E00"/>
    <w:rsid w:val="007110F0"/>
    <w:rsid w:val="00711624"/>
    <w:rsid w:val="00711A68"/>
    <w:rsid w:val="00712318"/>
    <w:rsid w:val="0071233D"/>
    <w:rsid w:val="00715F58"/>
    <w:rsid w:val="007171FE"/>
    <w:rsid w:val="00720CEA"/>
    <w:rsid w:val="00721AA0"/>
    <w:rsid w:val="0072239D"/>
    <w:rsid w:val="00724DA1"/>
    <w:rsid w:val="00727A91"/>
    <w:rsid w:val="0073138A"/>
    <w:rsid w:val="00735CAC"/>
    <w:rsid w:val="007367EB"/>
    <w:rsid w:val="00740958"/>
    <w:rsid w:val="00740D8D"/>
    <w:rsid w:val="007414E8"/>
    <w:rsid w:val="00744AD8"/>
    <w:rsid w:val="00745560"/>
    <w:rsid w:val="007552FD"/>
    <w:rsid w:val="00755F07"/>
    <w:rsid w:val="00755F39"/>
    <w:rsid w:val="0075646E"/>
    <w:rsid w:val="00756EE2"/>
    <w:rsid w:val="0076083E"/>
    <w:rsid w:val="0076340C"/>
    <w:rsid w:val="00764998"/>
    <w:rsid w:val="00766606"/>
    <w:rsid w:val="007677A2"/>
    <w:rsid w:val="00774100"/>
    <w:rsid w:val="00775515"/>
    <w:rsid w:val="00775E09"/>
    <w:rsid w:val="00780416"/>
    <w:rsid w:val="00782AF3"/>
    <w:rsid w:val="00786E53"/>
    <w:rsid w:val="007872D8"/>
    <w:rsid w:val="0079021E"/>
    <w:rsid w:val="00790C10"/>
    <w:rsid w:val="00791A45"/>
    <w:rsid w:val="0079206B"/>
    <w:rsid w:val="00794DC8"/>
    <w:rsid w:val="00796761"/>
    <w:rsid w:val="007A001B"/>
    <w:rsid w:val="007A094C"/>
    <w:rsid w:val="007A1498"/>
    <w:rsid w:val="007A2315"/>
    <w:rsid w:val="007A2428"/>
    <w:rsid w:val="007A2474"/>
    <w:rsid w:val="007A24B5"/>
    <w:rsid w:val="007A2563"/>
    <w:rsid w:val="007A3A72"/>
    <w:rsid w:val="007A53AB"/>
    <w:rsid w:val="007A7D88"/>
    <w:rsid w:val="007B23A2"/>
    <w:rsid w:val="007B25D5"/>
    <w:rsid w:val="007B3FBF"/>
    <w:rsid w:val="007B547A"/>
    <w:rsid w:val="007B64CD"/>
    <w:rsid w:val="007C0A1F"/>
    <w:rsid w:val="007C147E"/>
    <w:rsid w:val="007C1C79"/>
    <w:rsid w:val="007C5089"/>
    <w:rsid w:val="007D382E"/>
    <w:rsid w:val="007D4592"/>
    <w:rsid w:val="007D5711"/>
    <w:rsid w:val="007D6CC2"/>
    <w:rsid w:val="007D73A5"/>
    <w:rsid w:val="007E057E"/>
    <w:rsid w:val="007E1839"/>
    <w:rsid w:val="007E3E59"/>
    <w:rsid w:val="007E4696"/>
    <w:rsid w:val="007E5431"/>
    <w:rsid w:val="007E7C99"/>
    <w:rsid w:val="007F0157"/>
    <w:rsid w:val="007F6D02"/>
    <w:rsid w:val="008007AD"/>
    <w:rsid w:val="008007C9"/>
    <w:rsid w:val="008028C4"/>
    <w:rsid w:val="008032A9"/>
    <w:rsid w:val="00804BA5"/>
    <w:rsid w:val="00805805"/>
    <w:rsid w:val="00807AE6"/>
    <w:rsid w:val="00811DAB"/>
    <w:rsid w:val="008127D3"/>
    <w:rsid w:val="008132E4"/>
    <w:rsid w:val="008164EE"/>
    <w:rsid w:val="0081718C"/>
    <w:rsid w:val="00820B08"/>
    <w:rsid w:val="00821C1C"/>
    <w:rsid w:val="00821E0A"/>
    <w:rsid w:val="00823A3C"/>
    <w:rsid w:val="0082482F"/>
    <w:rsid w:val="00825F0F"/>
    <w:rsid w:val="00826591"/>
    <w:rsid w:val="008268C7"/>
    <w:rsid w:val="008315F3"/>
    <w:rsid w:val="00831690"/>
    <w:rsid w:val="0083258C"/>
    <w:rsid w:val="00833162"/>
    <w:rsid w:val="00836644"/>
    <w:rsid w:val="008404C9"/>
    <w:rsid w:val="00841E8C"/>
    <w:rsid w:val="00846F18"/>
    <w:rsid w:val="00847630"/>
    <w:rsid w:val="00850442"/>
    <w:rsid w:val="00851755"/>
    <w:rsid w:val="008519BB"/>
    <w:rsid w:val="00852461"/>
    <w:rsid w:val="00853BBA"/>
    <w:rsid w:val="00854A46"/>
    <w:rsid w:val="0085540C"/>
    <w:rsid w:val="00856C75"/>
    <w:rsid w:val="00857079"/>
    <w:rsid w:val="00857309"/>
    <w:rsid w:val="00861798"/>
    <w:rsid w:val="008623F5"/>
    <w:rsid w:val="00862603"/>
    <w:rsid w:val="00863751"/>
    <w:rsid w:val="00864468"/>
    <w:rsid w:val="0086597F"/>
    <w:rsid w:val="00866CF6"/>
    <w:rsid w:val="00867688"/>
    <w:rsid w:val="00873E2D"/>
    <w:rsid w:val="008751A8"/>
    <w:rsid w:val="00875518"/>
    <w:rsid w:val="00876BF7"/>
    <w:rsid w:val="00877426"/>
    <w:rsid w:val="008803E6"/>
    <w:rsid w:val="008804E5"/>
    <w:rsid w:val="00880802"/>
    <w:rsid w:val="008835E8"/>
    <w:rsid w:val="008839DA"/>
    <w:rsid w:val="0088670B"/>
    <w:rsid w:val="00890ADA"/>
    <w:rsid w:val="0089187F"/>
    <w:rsid w:val="008969AC"/>
    <w:rsid w:val="0089733F"/>
    <w:rsid w:val="008977C6"/>
    <w:rsid w:val="008A1936"/>
    <w:rsid w:val="008A1CDF"/>
    <w:rsid w:val="008A2036"/>
    <w:rsid w:val="008A2E01"/>
    <w:rsid w:val="008A6536"/>
    <w:rsid w:val="008B163B"/>
    <w:rsid w:val="008B265C"/>
    <w:rsid w:val="008B42BA"/>
    <w:rsid w:val="008B4FA1"/>
    <w:rsid w:val="008B5251"/>
    <w:rsid w:val="008B5C6A"/>
    <w:rsid w:val="008B5F66"/>
    <w:rsid w:val="008B60A8"/>
    <w:rsid w:val="008B66BF"/>
    <w:rsid w:val="008B6E12"/>
    <w:rsid w:val="008B787F"/>
    <w:rsid w:val="008B79E1"/>
    <w:rsid w:val="008C0F50"/>
    <w:rsid w:val="008C1BF2"/>
    <w:rsid w:val="008C69BF"/>
    <w:rsid w:val="008C6A26"/>
    <w:rsid w:val="008D137B"/>
    <w:rsid w:val="008D1DE7"/>
    <w:rsid w:val="008D282D"/>
    <w:rsid w:val="008D2AD1"/>
    <w:rsid w:val="008D3488"/>
    <w:rsid w:val="008D4FA8"/>
    <w:rsid w:val="008D5933"/>
    <w:rsid w:val="008D5C49"/>
    <w:rsid w:val="008E16A8"/>
    <w:rsid w:val="008E293B"/>
    <w:rsid w:val="008E4AE7"/>
    <w:rsid w:val="008E52DF"/>
    <w:rsid w:val="008F1EF5"/>
    <w:rsid w:val="008F2D65"/>
    <w:rsid w:val="008F36B0"/>
    <w:rsid w:val="008F377B"/>
    <w:rsid w:val="008F5316"/>
    <w:rsid w:val="008F5583"/>
    <w:rsid w:val="008F63D0"/>
    <w:rsid w:val="008F6DBA"/>
    <w:rsid w:val="008F6DF4"/>
    <w:rsid w:val="008F7F57"/>
    <w:rsid w:val="00900DB6"/>
    <w:rsid w:val="00903EBC"/>
    <w:rsid w:val="0091194C"/>
    <w:rsid w:val="00911B8B"/>
    <w:rsid w:val="00915F4E"/>
    <w:rsid w:val="00922E6E"/>
    <w:rsid w:val="009258E3"/>
    <w:rsid w:val="00926DD9"/>
    <w:rsid w:val="0092768E"/>
    <w:rsid w:val="00927FE4"/>
    <w:rsid w:val="009310F3"/>
    <w:rsid w:val="00933E0F"/>
    <w:rsid w:val="0093591F"/>
    <w:rsid w:val="00936B6B"/>
    <w:rsid w:val="00937F3E"/>
    <w:rsid w:val="0094038D"/>
    <w:rsid w:val="00947611"/>
    <w:rsid w:val="00950852"/>
    <w:rsid w:val="00955708"/>
    <w:rsid w:val="0095572D"/>
    <w:rsid w:val="00957874"/>
    <w:rsid w:val="0095795B"/>
    <w:rsid w:val="00957E55"/>
    <w:rsid w:val="009607F8"/>
    <w:rsid w:val="00962527"/>
    <w:rsid w:val="0096446E"/>
    <w:rsid w:val="00964F7D"/>
    <w:rsid w:val="00965E94"/>
    <w:rsid w:val="0096666D"/>
    <w:rsid w:val="00970BA2"/>
    <w:rsid w:val="009727F8"/>
    <w:rsid w:val="00974864"/>
    <w:rsid w:val="009767A3"/>
    <w:rsid w:val="00980434"/>
    <w:rsid w:val="00980A97"/>
    <w:rsid w:val="00981A52"/>
    <w:rsid w:val="009826BA"/>
    <w:rsid w:val="0098362B"/>
    <w:rsid w:val="009857F5"/>
    <w:rsid w:val="00991114"/>
    <w:rsid w:val="009916E4"/>
    <w:rsid w:val="009922AB"/>
    <w:rsid w:val="00993F6B"/>
    <w:rsid w:val="00996473"/>
    <w:rsid w:val="00996655"/>
    <w:rsid w:val="009A1729"/>
    <w:rsid w:val="009A194B"/>
    <w:rsid w:val="009A2563"/>
    <w:rsid w:val="009A2CD7"/>
    <w:rsid w:val="009A31AD"/>
    <w:rsid w:val="009A5D58"/>
    <w:rsid w:val="009A5F64"/>
    <w:rsid w:val="009A7751"/>
    <w:rsid w:val="009B024A"/>
    <w:rsid w:val="009B07F7"/>
    <w:rsid w:val="009B2244"/>
    <w:rsid w:val="009B294D"/>
    <w:rsid w:val="009B2D96"/>
    <w:rsid w:val="009B344B"/>
    <w:rsid w:val="009B3C72"/>
    <w:rsid w:val="009B436E"/>
    <w:rsid w:val="009B4A24"/>
    <w:rsid w:val="009B4A81"/>
    <w:rsid w:val="009B544F"/>
    <w:rsid w:val="009B736A"/>
    <w:rsid w:val="009B7FBB"/>
    <w:rsid w:val="009C0981"/>
    <w:rsid w:val="009C0E77"/>
    <w:rsid w:val="009C48AD"/>
    <w:rsid w:val="009C4EE9"/>
    <w:rsid w:val="009C516E"/>
    <w:rsid w:val="009C5828"/>
    <w:rsid w:val="009C7D2A"/>
    <w:rsid w:val="009D02F7"/>
    <w:rsid w:val="009D05CD"/>
    <w:rsid w:val="009D6368"/>
    <w:rsid w:val="009D6DAE"/>
    <w:rsid w:val="009E0063"/>
    <w:rsid w:val="009E0BFF"/>
    <w:rsid w:val="009E1674"/>
    <w:rsid w:val="009E2366"/>
    <w:rsid w:val="009E5C48"/>
    <w:rsid w:val="009F04C9"/>
    <w:rsid w:val="009F12F3"/>
    <w:rsid w:val="009F28EF"/>
    <w:rsid w:val="009F58F0"/>
    <w:rsid w:val="009F591A"/>
    <w:rsid w:val="00A01E3D"/>
    <w:rsid w:val="00A03028"/>
    <w:rsid w:val="00A03AFE"/>
    <w:rsid w:val="00A048EF"/>
    <w:rsid w:val="00A057E8"/>
    <w:rsid w:val="00A07892"/>
    <w:rsid w:val="00A125B9"/>
    <w:rsid w:val="00A12644"/>
    <w:rsid w:val="00A12A89"/>
    <w:rsid w:val="00A12B7C"/>
    <w:rsid w:val="00A1397D"/>
    <w:rsid w:val="00A1516B"/>
    <w:rsid w:val="00A16878"/>
    <w:rsid w:val="00A21519"/>
    <w:rsid w:val="00A21B85"/>
    <w:rsid w:val="00A22CA2"/>
    <w:rsid w:val="00A22EB4"/>
    <w:rsid w:val="00A26161"/>
    <w:rsid w:val="00A265FF"/>
    <w:rsid w:val="00A27EAA"/>
    <w:rsid w:val="00A27F9B"/>
    <w:rsid w:val="00A3210E"/>
    <w:rsid w:val="00A33598"/>
    <w:rsid w:val="00A336DE"/>
    <w:rsid w:val="00A37F2E"/>
    <w:rsid w:val="00A421BC"/>
    <w:rsid w:val="00A4380C"/>
    <w:rsid w:val="00A51A9E"/>
    <w:rsid w:val="00A53BD2"/>
    <w:rsid w:val="00A5423D"/>
    <w:rsid w:val="00A54D59"/>
    <w:rsid w:val="00A5561F"/>
    <w:rsid w:val="00A56390"/>
    <w:rsid w:val="00A5640A"/>
    <w:rsid w:val="00A5763E"/>
    <w:rsid w:val="00A57EE5"/>
    <w:rsid w:val="00A61C21"/>
    <w:rsid w:val="00A6350F"/>
    <w:rsid w:val="00A6504D"/>
    <w:rsid w:val="00A66202"/>
    <w:rsid w:val="00A66332"/>
    <w:rsid w:val="00A67ED3"/>
    <w:rsid w:val="00A71D01"/>
    <w:rsid w:val="00A74E4F"/>
    <w:rsid w:val="00A76706"/>
    <w:rsid w:val="00A77076"/>
    <w:rsid w:val="00A83A1D"/>
    <w:rsid w:val="00A86A9E"/>
    <w:rsid w:val="00A86CA6"/>
    <w:rsid w:val="00A90B45"/>
    <w:rsid w:val="00A91ADB"/>
    <w:rsid w:val="00A9254E"/>
    <w:rsid w:val="00A93938"/>
    <w:rsid w:val="00A93A2D"/>
    <w:rsid w:val="00A9437F"/>
    <w:rsid w:val="00A97CDB"/>
    <w:rsid w:val="00AA03A8"/>
    <w:rsid w:val="00AA0D5C"/>
    <w:rsid w:val="00AA1EDC"/>
    <w:rsid w:val="00AA64D4"/>
    <w:rsid w:val="00AB008F"/>
    <w:rsid w:val="00AB40F6"/>
    <w:rsid w:val="00AB4942"/>
    <w:rsid w:val="00AB79DC"/>
    <w:rsid w:val="00AC0559"/>
    <w:rsid w:val="00AC078D"/>
    <w:rsid w:val="00AC0ECB"/>
    <w:rsid w:val="00AC31A6"/>
    <w:rsid w:val="00AC3248"/>
    <w:rsid w:val="00AE015B"/>
    <w:rsid w:val="00AE13BC"/>
    <w:rsid w:val="00AE1E99"/>
    <w:rsid w:val="00AE21A9"/>
    <w:rsid w:val="00AE4668"/>
    <w:rsid w:val="00AF11C8"/>
    <w:rsid w:val="00AF20D0"/>
    <w:rsid w:val="00AF2B97"/>
    <w:rsid w:val="00AF4E11"/>
    <w:rsid w:val="00AF5897"/>
    <w:rsid w:val="00B0073B"/>
    <w:rsid w:val="00B0603D"/>
    <w:rsid w:val="00B07C69"/>
    <w:rsid w:val="00B11A49"/>
    <w:rsid w:val="00B12C07"/>
    <w:rsid w:val="00B12ED5"/>
    <w:rsid w:val="00B15C13"/>
    <w:rsid w:val="00B16993"/>
    <w:rsid w:val="00B1716A"/>
    <w:rsid w:val="00B200E6"/>
    <w:rsid w:val="00B213DB"/>
    <w:rsid w:val="00B2262E"/>
    <w:rsid w:val="00B243CB"/>
    <w:rsid w:val="00B246B8"/>
    <w:rsid w:val="00B24C07"/>
    <w:rsid w:val="00B2613E"/>
    <w:rsid w:val="00B26AEA"/>
    <w:rsid w:val="00B34438"/>
    <w:rsid w:val="00B34661"/>
    <w:rsid w:val="00B366A2"/>
    <w:rsid w:val="00B40152"/>
    <w:rsid w:val="00B411DC"/>
    <w:rsid w:val="00B43016"/>
    <w:rsid w:val="00B44038"/>
    <w:rsid w:val="00B44B19"/>
    <w:rsid w:val="00B50072"/>
    <w:rsid w:val="00B50DD3"/>
    <w:rsid w:val="00B514FF"/>
    <w:rsid w:val="00B53D19"/>
    <w:rsid w:val="00B53EEF"/>
    <w:rsid w:val="00B54940"/>
    <w:rsid w:val="00B550A2"/>
    <w:rsid w:val="00B5515F"/>
    <w:rsid w:val="00B55EB5"/>
    <w:rsid w:val="00B57149"/>
    <w:rsid w:val="00B5737F"/>
    <w:rsid w:val="00B6041C"/>
    <w:rsid w:val="00B62CA0"/>
    <w:rsid w:val="00B63693"/>
    <w:rsid w:val="00B6799F"/>
    <w:rsid w:val="00B67D7A"/>
    <w:rsid w:val="00B67DDC"/>
    <w:rsid w:val="00B70A84"/>
    <w:rsid w:val="00B7131C"/>
    <w:rsid w:val="00B71ABC"/>
    <w:rsid w:val="00B80C70"/>
    <w:rsid w:val="00B8106E"/>
    <w:rsid w:val="00B817B3"/>
    <w:rsid w:val="00B8307E"/>
    <w:rsid w:val="00B83D01"/>
    <w:rsid w:val="00B83E2D"/>
    <w:rsid w:val="00B8483C"/>
    <w:rsid w:val="00B84A44"/>
    <w:rsid w:val="00B85104"/>
    <w:rsid w:val="00B85660"/>
    <w:rsid w:val="00B85F9D"/>
    <w:rsid w:val="00B86D75"/>
    <w:rsid w:val="00B87078"/>
    <w:rsid w:val="00B871C8"/>
    <w:rsid w:val="00B90BE8"/>
    <w:rsid w:val="00B914D2"/>
    <w:rsid w:val="00B925BF"/>
    <w:rsid w:val="00B92BE6"/>
    <w:rsid w:val="00B93ED9"/>
    <w:rsid w:val="00B956A1"/>
    <w:rsid w:val="00B96931"/>
    <w:rsid w:val="00BA042A"/>
    <w:rsid w:val="00BA29A6"/>
    <w:rsid w:val="00BA2EAF"/>
    <w:rsid w:val="00BA3CA7"/>
    <w:rsid w:val="00BA3CA9"/>
    <w:rsid w:val="00BA640C"/>
    <w:rsid w:val="00BB02B9"/>
    <w:rsid w:val="00BB44DD"/>
    <w:rsid w:val="00BB5CA9"/>
    <w:rsid w:val="00BB61A1"/>
    <w:rsid w:val="00BC065F"/>
    <w:rsid w:val="00BC1926"/>
    <w:rsid w:val="00BC29FC"/>
    <w:rsid w:val="00BC2A69"/>
    <w:rsid w:val="00BC479B"/>
    <w:rsid w:val="00BC503D"/>
    <w:rsid w:val="00BC5892"/>
    <w:rsid w:val="00BC7F20"/>
    <w:rsid w:val="00BD0946"/>
    <w:rsid w:val="00BD1156"/>
    <w:rsid w:val="00BD2BA9"/>
    <w:rsid w:val="00BD346E"/>
    <w:rsid w:val="00BE07E6"/>
    <w:rsid w:val="00BE1506"/>
    <w:rsid w:val="00BE19B6"/>
    <w:rsid w:val="00BE4CDF"/>
    <w:rsid w:val="00BE74C1"/>
    <w:rsid w:val="00BF1691"/>
    <w:rsid w:val="00BF19FA"/>
    <w:rsid w:val="00BF229A"/>
    <w:rsid w:val="00BF2A76"/>
    <w:rsid w:val="00BF4767"/>
    <w:rsid w:val="00BF70A1"/>
    <w:rsid w:val="00BF73BE"/>
    <w:rsid w:val="00BF76C6"/>
    <w:rsid w:val="00C00568"/>
    <w:rsid w:val="00C005CC"/>
    <w:rsid w:val="00C00728"/>
    <w:rsid w:val="00C00FDC"/>
    <w:rsid w:val="00C01A21"/>
    <w:rsid w:val="00C03896"/>
    <w:rsid w:val="00C03EAC"/>
    <w:rsid w:val="00C04211"/>
    <w:rsid w:val="00C05652"/>
    <w:rsid w:val="00C068ED"/>
    <w:rsid w:val="00C12D5B"/>
    <w:rsid w:val="00C12E34"/>
    <w:rsid w:val="00C13786"/>
    <w:rsid w:val="00C13F4A"/>
    <w:rsid w:val="00C14342"/>
    <w:rsid w:val="00C14DE7"/>
    <w:rsid w:val="00C15AA0"/>
    <w:rsid w:val="00C15D96"/>
    <w:rsid w:val="00C161DF"/>
    <w:rsid w:val="00C22CD6"/>
    <w:rsid w:val="00C23501"/>
    <w:rsid w:val="00C25CA7"/>
    <w:rsid w:val="00C25F78"/>
    <w:rsid w:val="00C26834"/>
    <w:rsid w:val="00C2770D"/>
    <w:rsid w:val="00C27F47"/>
    <w:rsid w:val="00C34F4D"/>
    <w:rsid w:val="00C36B9D"/>
    <w:rsid w:val="00C36C1A"/>
    <w:rsid w:val="00C372E8"/>
    <w:rsid w:val="00C37A44"/>
    <w:rsid w:val="00C40AF5"/>
    <w:rsid w:val="00C41E0A"/>
    <w:rsid w:val="00C454EC"/>
    <w:rsid w:val="00C470DD"/>
    <w:rsid w:val="00C4756F"/>
    <w:rsid w:val="00C558C7"/>
    <w:rsid w:val="00C56DD7"/>
    <w:rsid w:val="00C62E0E"/>
    <w:rsid w:val="00C6447D"/>
    <w:rsid w:val="00C67646"/>
    <w:rsid w:val="00C67BBE"/>
    <w:rsid w:val="00C71205"/>
    <w:rsid w:val="00C72329"/>
    <w:rsid w:val="00C73505"/>
    <w:rsid w:val="00C74AB5"/>
    <w:rsid w:val="00C74F21"/>
    <w:rsid w:val="00C81F20"/>
    <w:rsid w:val="00C8226F"/>
    <w:rsid w:val="00C82C59"/>
    <w:rsid w:val="00C85DB7"/>
    <w:rsid w:val="00C9061C"/>
    <w:rsid w:val="00C93F94"/>
    <w:rsid w:val="00C9542A"/>
    <w:rsid w:val="00C95B6E"/>
    <w:rsid w:val="00C96B47"/>
    <w:rsid w:val="00C96C8F"/>
    <w:rsid w:val="00C96DF9"/>
    <w:rsid w:val="00CA09DB"/>
    <w:rsid w:val="00CA2D1F"/>
    <w:rsid w:val="00CA5490"/>
    <w:rsid w:val="00CA7399"/>
    <w:rsid w:val="00CB08A4"/>
    <w:rsid w:val="00CB098A"/>
    <w:rsid w:val="00CB1A78"/>
    <w:rsid w:val="00CB1AA4"/>
    <w:rsid w:val="00CB2C6C"/>
    <w:rsid w:val="00CB2FE1"/>
    <w:rsid w:val="00CB46D2"/>
    <w:rsid w:val="00CB5D3B"/>
    <w:rsid w:val="00CC0747"/>
    <w:rsid w:val="00CC0ED4"/>
    <w:rsid w:val="00CC1D97"/>
    <w:rsid w:val="00CC3851"/>
    <w:rsid w:val="00CC43E9"/>
    <w:rsid w:val="00CC75E0"/>
    <w:rsid w:val="00CC7F08"/>
    <w:rsid w:val="00CC7F12"/>
    <w:rsid w:val="00CD13DA"/>
    <w:rsid w:val="00CD33C0"/>
    <w:rsid w:val="00CD45E4"/>
    <w:rsid w:val="00CD4769"/>
    <w:rsid w:val="00CE2E71"/>
    <w:rsid w:val="00CE2EB4"/>
    <w:rsid w:val="00CE35E4"/>
    <w:rsid w:val="00CE3C1C"/>
    <w:rsid w:val="00CE3F4C"/>
    <w:rsid w:val="00CE3F57"/>
    <w:rsid w:val="00CE5B87"/>
    <w:rsid w:val="00CE750B"/>
    <w:rsid w:val="00CF1DAE"/>
    <w:rsid w:val="00CF2FD5"/>
    <w:rsid w:val="00CF3313"/>
    <w:rsid w:val="00D00429"/>
    <w:rsid w:val="00D00F35"/>
    <w:rsid w:val="00D01BA0"/>
    <w:rsid w:val="00D028C6"/>
    <w:rsid w:val="00D03063"/>
    <w:rsid w:val="00D03AB1"/>
    <w:rsid w:val="00D04898"/>
    <w:rsid w:val="00D05B3F"/>
    <w:rsid w:val="00D0612F"/>
    <w:rsid w:val="00D10FED"/>
    <w:rsid w:val="00D11C79"/>
    <w:rsid w:val="00D12CFA"/>
    <w:rsid w:val="00D12E74"/>
    <w:rsid w:val="00D159FB"/>
    <w:rsid w:val="00D20A7A"/>
    <w:rsid w:val="00D20CD0"/>
    <w:rsid w:val="00D210F1"/>
    <w:rsid w:val="00D2155F"/>
    <w:rsid w:val="00D216BC"/>
    <w:rsid w:val="00D21DA4"/>
    <w:rsid w:val="00D250C4"/>
    <w:rsid w:val="00D25793"/>
    <w:rsid w:val="00D27301"/>
    <w:rsid w:val="00D30A48"/>
    <w:rsid w:val="00D31348"/>
    <w:rsid w:val="00D31CE6"/>
    <w:rsid w:val="00D323AD"/>
    <w:rsid w:val="00D354AD"/>
    <w:rsid w:val="00D36BB0"/>
    <w:rsid w:val="00D4107D"/>
    <w:rsid w:val="00D42BC3"/>
    <w:rsid w:val="00D4446D"/>
    <w:rsid w:val="00D46C5F"/>
    <w:rsid w:val="00D47167"/>
    <w:rsid w:val="00D473EC"/>
    <w:rsid w:val="00D500CD"/>
    <w:rsid w:val="00D50E91"/>
    <w:rsid w:val="00D53984"/>
    <w:rsid w:val="00D53E71"/>
    <w:rsid w:val="00D54EF6"/>
    <w:rsid w:val="00D564A2"/>
    <w:rsid w:val="00D61B61"/>
    <w:rsid w:val="00D61CC7"/>
    <w:rsid w:val="00D64ED0"/>
    <w:rsid w:val="00D65871"/>
    <w:rsid w:val="00D660BE"/>
    <w:rsid w:val="00D669EE"/>
    <w:rsid w:val="00D67D21"/>
    <w:rsid w:val="00D70BF1"/>
    <w:rsid w:val="00D70CB4"/>
    <w:rsid w:val="00D71232"/>
    <w:rsid w:val="00D71FA4"/>
    <w:rsid w:val="00D72C91"/>
    <w:rsid w:val="00D76BDC"/>
    <w:rsid w:val="00D76E5E"/>
    <w:rsid w:val="00D77599"/>
    <w:rsid w:val="00D80E97"/>
    <w:rsid w:val="00D82BE1"/>
    <w:rsid w:val="00D839EF"/>
    <w:rsid w:val="00D87F1C"/>
    <w:rsid w:val="00D90467"/>
    <w:rsid w:val="00D9088B"/>
    <w:rsid w:val="00D90D3E"/>
    <w:rsid w:val="00D94353"/>
    <w:rsid w:val="00D95454"/>
    <w:rsid w:val="00D96A8A"/>
    <w:rsid w:val="00D97941"/>
    <w:rsid w:val="00D97CF6"/>
    <w:rsid w:val="00DA05A4"/>
    <w:rsid w:val="00DA2830"/>
    <w:rsid w:val="00DA2C67"/>
    <w:rsid w:val="00DA327F"/>
    <w:rsid w:val="00DA3A49"/>
    <w:rsid w:val="00DA4104"/>
    <w:rsid w:val="00DA4F9A"/>
    <w:rsid w:val="00DA6683"/>
    <w:rsid w:val="00DB0904"/>
    <w:rsid w:val="00DB3BED"/>
    <w:rsid w:val="00DB4451"/>
    <w:rsid w:val="00DB59C9"/>
    <w:rsid w:val="00DB71C3"/>
    <w:rsid w:val="00DB7856"/>
    <w:rsid w:val="00DC0E23"/>
    <w:rsid w:val="00DC2ABE"/>
    <w:rsid w:val="00DC356F"/>
    <w:rsid w:val="00DC40AD"/>
    <w:rsid w:val="00DC4EC6"/>
    <w:rsid w:val="00DC5940"/>
    <w:rsid w:val="00DC5CC7"/>
    <w:rsid w:val="00DC65A8"/>
    <w:rsid w:val="00DD04E7"/>
    <w:rsid w:val="00DD0BEB"/>
    <w:rsid w:val="00DD2AF1"/>
    <w:rsid w:val="00DD3059"/>
    <w:rsid w:val="00DD3075"/>
    <w:rsid w:val="00DD36E7"/>
    <w:rsid w:val="00DD3DFD"/>
    <w:rsid w:val="00DD4CA2"/>
    <w:rsid w:val="00DD6CE7"/>
    <w:rsid w:val="00DD6E2F"/>
    <w:rsid w:val="00DE1594"/>
    <w:rsid w:val="00DE1D5E"/>
    <w:rsid w:val="00DE28C0"/>
    <w:rsid w:val="00DE32B4"/>
    <w:rsid w:val="00DE3760"/>
    <w:rsid w:val="00DE791A"/>
    <w:rsid w:val="00DF0EF4"/>
    <w:rsid w:val="00DF2319"/>
    <w:rsid w:val="00DF41F7"/>
    <w:rsid w:val="00DF46C1"/>
    <w:rsid w:val="00DF5D37"/>
    <w:rsid w:val="00E0112C"/>
    <w:rsid w:val="00E02B8E"/>
    <w:rsid w:val="00E054AA"/>
    <w:rsid w:val="00E0609D"/>
    <w:rsid w:val="00E0624C"/>
    <w:rsid w:val="00E06A0B"/>
    <w:rsid w:val="00E10BF4"/>
    <w:rsid w:val="00E119C0"/>
    <w:rsid w:val="00E123EA"/>
    <w:rsid w:val="00E1426F"/>
    <w:rsid w:val="00E14B78"/>
    <w:rsid w:val="00E15633"/>
    <w:rsid w:val="00E15EB7"/>
    <w:rsid w:val="00E168CE"/>
    <w:rsid w:val="00E16AE3"/>
    <w:rsid w:val="00E17BA6"/>
    <w:rsid w:val="00E2014E"/>
    <w:rsid w:val="00E2209F"/>
    <w:rsid w:val="00E23BE5"/>
    <w:rsid w:val="00E261DC"/>
    <w:rsid w:val="00E26FAC"/>
    <w:rsid w:val="00E276E2"/>
    <w:rsid w:val="00E326DC"/>
    <w:rsid w:val="00E32EDE"/>
    <w:rsid w:val="00E3361F"/>
    <w:rsid w:val="00E338CD"/>
    <w:rsid w:val="00E33C17"/>
    <w:rsid w:val="00E3773A"/>
    <w:rsid w:val="00E41186"/>
    <w:rsid w:val="00E4162E"/>
    <w:rsid w:val="00E42B09"/>
    <w:rsid w:val="00E437B2"/>
    <w:rsid w:val="00E44F51"/>
    <w:rsid w:val="00E46A8A"/>
    <w:rsid w:val="00E47F60"/>
    <w:rsid w:val="00E50B93"/>
    <w:rsid w:val="00E51BDA"/>
    <w:rsid w:val="00E51F84"/>
    <w:rsid w:val="00E54C0B"/>
    <w:rsid w:val="00E550B5"/>
    <w:rsid w:val="00E55DCB"/>
    <w:rsid w:val="00E574FC"/>
    <w:rsid w:val="00E57D75"/>
    <w:rsid w:val="00E611B3"/>
    <w:rsid w:val="00E61279"/>
    <w:rsid w:val="00E6176D"/>
    <w:rsid w:val="00E62095"/>
    <w:rsid w:val="00E634BE"/>
    <w:rsid w:val="00E6386B"/>
    <w:rsid w:val="00E64263"/>
    <w:rsid w:val="00E65553"/>
    <w:rsid w:val="00E65558"/>
    <w:rsid w:val="00E733B8"/>
    <w:rsid w:val="00E76188"/>
    <w:rsid w:val="00E81E2B"/>
    <w:rsid w:val="00E82B0C"/>
    <w:rsid w:val="00E8452A"/>
    <w:rsid w:val="00E85D11"/>
    <w:rsid w:val="00E91A96"/>
    <w:rsid w:val="00E9240A"/>
    <w:rsid w:val="00E936A2"/>
    <w:rsid w:val="00EA0546"/>
    <w:rsid w:val="00EA27DE"/>
    <w:rsid w:val="00EA46CD"/>
    <w:rsid w:val="00EA576F"/>
    <w:rsid w:val="00EA57A9"/>
    <w:rsid w:val="00EB1B5C"/>
    <w:rsid w:val="00EB215E"/>
    <w:rsid w:val="00EB3217"/>
    <w:rsid w:val="00EB33A2"/>
    <w:rsid w:val="00EB3F6E"/>
    <w:rsid w:val="00EB41BA"/>
    <w:rsid w:val="00EB5422"/>
    <w:rsid w:val="00EB66BB"/>
    <w:rsid w:val="00EB689C"/>
    <w:rsid w:val="00EB6BE6"/>
    <w:rsid w:val="00EC30D6"/>
    <w:rsid w:val="00EC338E"/>
    <w:rsid w:val="00ED1BB1"/>
    <w:rsid w:val="00ED3BD4"/>
    <w:rsid w:val="00ED3F02"/>
    <w:rsid w:val="00ED638C"/>
    <w:rsid w:val="00ED63BE"/>
    <w:rsid w:val="00EE45A1"/>
    <w:rsid w:val="00EE5760"/>
    <w:rsid w:val="00EE651C"/>
    <w:rsid w:val="00EE7BEA"/>
    <w:rsid w:val="00EF070F"/>
    <w:rsid w:val="00EF35E5"/>
    <w:rsid w:val="00EF64BD"/>
    <w:rsid w:val="00EF71BC"/>
    <w:rsid w:val="00EF7B47"/>
    <w:rsid w:val="00F00E86"/>
    <w:rsid w:val="00F0128F"/>
    <w:rsid w:val="00F02205"/>
    <w:rsid w:val="00F04699"/>
    <w:rsid w:val="00F0783E"/>
    <w:rsid w:val="00F07D25"/>
    <w:rsid w:val="00F10010"/>
    <w:rsid w:val="00F10D67"/>
    <w:rsid w:val="00F11FB5"/>
    <w:rsid w:val="00F11FD9"/>
    <w:rsid w:val="00F13F61"/>
    <w:rsid w:val="00F1524F"/>
    <w:rsid w:val="00F16377"/>
    <w:rsid w:val="00F20546"/>
    <w:rsid w:val="00F24210"/>
    <w:rsid w:val="00F274C2"/>
    <w:rsid w:val="00F3240F"/>
    <w:rsid w:val="00F32B87"/>
    <w:rsid w:val="00F34657"/>
    <w:rsid w:val="00F349A4"/>
    <w:rsid w:val="00F37C04"/>
    <w:rsid w:val="00F408C1"/>
    <w:rsid w:val="00F40A1E"/>
    <w:rsid w:val="00F41C3F"/>
    <w:rsid w:val="00F41FC6"/>
    <w:rsid w:val="00F42313"/>
    <w:rsid w:val="00F43B15"/>
    <w:rsid w:val="00F44BD5"/>
    <w:rsid w:val="00F459C6"/>
    <w:rsid w:val="00F4775F"/>
    <w:rsid w:val="00F47A10"/>
    <w:rsid w:val="00F5060A"/>
    <w:rsid w:val="00F50B3B"/>
    <w:rsid w:val="00F537C2"/>
    <w:rsid w:val="00F55B0A"/>
    <w:rsid w:val="00F560DA"/>
    <w:rsid w:val="00F566DC"/>
    <w:rsid w:val="00F5766E"/>
    <w:rsid w:val="00F57A21"/>
    <w:rsid w:val="00F57F3C"/>
    <w:rsid w:val="00F61170"/>
    <w:rsid w:val="00F6120F"/>
    <w:rsid w:val="00F630A6"/>
    <w:rsid w:val="00F63A9D"/>
    <w:rsid w:val="00F64279"/>
    <w:rsid w:val="00F6445A"/>
    <w:rsid w:val="00F67DC5"/>
    <w:rsid w:val="00F70523"/>
    <w:rsid w:val="00F71A06"/>
    <w:rsid w:val="00F734CA"/>
    <w:rsid w:val="00F74A65"/>
    <w:rsid w:val="00F75AFD"/>
    <w:rsid w:val="00F76D9F"/>
    <w:rsid w:val="00F778E8"/>
    <w:rsid w:val="00F80E12"/>
    <w:rsid w:val="00F819B7"/>
    <w:rsid w:val="00F81EAF"/>
    <w:rsid w:val="00F833E2"/>
    <w:rsid w:val="00F83570"/>
    <w:rsid w:val="00F8410E"/>
    <w:rsid w:val="00F85966"/>
    <w:rsid w:val="00F87F45"/>
    <w:rsid w:val="00F9296C"/>
    <w:rsid w:val="00F92F37"/>
    <w:rsid w:val="00F96448"/>
    <w:rsid w:val="00F96B1E"/>
    <w:rsid w:val="00FA01D3"/>
    <w:rsid w:val="00FA1D99"/>
    <w:rsid w:val="00FA320C"/>
    <w:rsid w:val="00FA51D7"/>
    <w:rsid w:val="00FA5430"/>
    <w:rsid w:val="00FB0B77"/>
    <w:rsid w:val="00FB1BB1"/>
    <w:rsid w:val="00FB3A48"/>
    <w:rsid w:val="00FB643F"/>
    <w:rsid w:val="00FB649A"/>
    <w:rsid w:val="00FB743C"/>
    <w:rsid w:val="00FC43F8"/>
    <w:rsid w:val="00FC5113"/>
    <w:rsid w:val="00FC5333"/>
    <w:rsid w:val="00FC6E59"/>
    <w:rsid w:val="00FC77F9"/>
    <w:rsid w:val="00FC7A1D"/>
    <w:rsid w:val="00FD217E"/>
    <w:rsid w:val="00FD5D1D"/>
    <w:rsid w:val="00FD5FC6"/>
    <w:rsid w:val="00FD66B2"/>
    <w:rsid w:val="00FE19EA"/>
    <w:rsid w:val="00FE1CDD"/>
    <w:rsid w:val="00FE7638"/>
    <w:rsid w:val="00FE7824"/>
    <w:rsid w:val="00FF0EF0"/>
    <w:rsid w:val="00FF308F"/>
    <w:rsid w:val="00FF3364"/>
    <w:rsid w:val="00FF48A6"/>
    <w:rsid w:val="00FF4DEA"/>
    <w:rsid w:val="00FF6B44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64AC"/>
  <w15:docId w15:val="{46ACDD06-B208-40DF-89E4-2F538AC1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qFormat="1"/>
    <w:lsdException w:name="heading 8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uiPriority="0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pPr>
      <w:keepNext/>
      <w:numPr>
        <w:ilvl w:val="1"/>
        <w:numId w:val="1"/>
      </w:numPr>
      <w:shd w:val="clear" w:color="auto" w:fill="FFFFFF"/>
      <w:spacing w:before="840" w:after="0" w:line="240" w:lineRule="auto"/>
      <w:outlineLvl w:val="1"/>
    </w:pPr>
    <w:rPr>
      <w:rFonts w:ascii="Arial" w:eastAsia="Times New Roman" w:hAnsi="Arial" w:cs="Times New Roman"/>
      <w:b/>
      <w:color w:val="000000"/>
      <w:spacing w:val="-4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pPr>
      <w:suppressAutoHyphens/>
      <w:spacing w:after="0" w:line="240" w:lineRule="auto"/>
      <w:ind w:left="708" w:hanging="360"/>
      <w:outlineLvl w:val="6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pPr>
      <w:suppressAutoHyphens/>
      <w:spacing w:after="0" w:line="240" w:lineRule="auto"/>
      <w:ind w:left="708" w:hanging="360"/>
      <w:outlineLvl w:val="8"/>
    </w:pPr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podstawowy2">
    <w:name w:val="Body Text 2"/>
    <w:basedOn w:val="Normalny"/>
    <w:link w:val="Tekstpodstawowy2Znak"/>
    <w:unhideWhenUsed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nhideWhenUsed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Normalny"/>
    <w:unhideWhenUsed/>
    <w:pPr>
      <w:ind w:left="283" w:hanging="283"/>
      <w:contextualSpacing/>
    </w:pPr>
  </w:style>
  <w:style w:type="paragraph" w:styleId="Listapunktowana">
    <w:name w:val="List Bullet"/>
    <w:basedOn w:val="Normalny"/>
    <w:qFormat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numerowana2">
    <w:name w:val="List Number 2"/>
    <w:basedOn w:val="Normalny"/>
    <w:unhideWhenUsed/>
    <w:pPr>
      <w:numPr>
        <w:numId w:val="3"/>
      </w:numPr>
      <w:contextualSpacing/>
    </w:pPr>
  </w:style>
  <w:style w:type="paragraph" w:styleId="NormalnyWeb">
    <w:name w:val="Normal (Web)"/>
    <w:basedOn w:val="Normalny"/>
    <w:uiPriority w:val="99"/>
    <w:qFormat/>
    <w:pPr>
      <w:suppressAutoHyphens/>
      <w:spacing w:before="28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</w:rPr>
  </w:style>
  <w:style w:type="paragraph" w:styleId="Podtytu">
    <w:name w:val="Subtitle"/>
    <w:basedOn w:val="Normalny"/>
    <w:next w:val="Tekstpodstawowy"/>
    <w:link w:val="PodtytuZnak1"/>
    <w:uiPriority w:val="11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Uwydatnienie">
    <w:name w:val="Emphasis"/>
    <w:uiPriority w:val="20"/>
    <w:qFormat/>
    <w:rPr>
      <w:i/>
      <w:iCs/>
    </w:rPr>
  </w:style>
  <w:style w:type="character" w:styleId="Odwoanieprzypisukocowego">
    <w:name w:val="endnote reference"/>
    <w:basedOn w:val="Domylnaczcionkaakapitu"/>
    <w:unhideWhenUsed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Pr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AkapitzlistZnak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Arial" w:eastAsia="Times New Roman" w:hAnsi="Arial" w:cs="Times New Roman"/>
      <w:b/>
      <w:color w:val="000000"/>
      <w:spacing w:val="-4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Pr>
      <w:rFonts w:ascii="Times New Roman" w:eastAsia="Times New Roman" w:hAnsi="Times New Roman" w:cs="Times New Roman"/>
      <w:i/>
      <w:szCs w:val="24"/>
      <w:lang w:eastAsia="pl-PL"/>
    </w:rPr>
  </w:style>
  <w:style w:type="character" w:customStyle="1" w:styleId="AkapitzlistZnak">
    <w:name w:val="Akapit z listą Znak"/>
    <w:link w:val="Akapitzlist1"/>
    <w:uiPriority w:val="34"/>
    <w:qFormat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Tekstpodstawowy22">
    <w:name w:val="Tekst podstawowy 22"/>
    <w:basedOn w:val="Normalny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l113">
    <w:name w:val="xl11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qFormat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5">
    <w:name w:val="xl125"/>
    <w:basedOn w:val="Normalny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qFormat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qFormat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6">
    <w:name w:val="xl136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9">
    <w:name w:val="xl149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0">
    <w:name w:val="xl150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1">
    <w:name w:val="xl15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4">
    <w:name w:val="xl15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5">
    <w:name w:val="xl15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8">
    <w:name w:val="xl15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9">
    <w:name w:val="xl15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0">
    <w:name w:val="xl16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1">
    <w:name w:val="xl16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5">
    <w:name w:val="xl1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6">
    <w:name w:val="xl1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qFormat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74">
    <w:name w:val="xl174"/>
    <w:basedOn w:val="Normalny"/>
    <w:qFormat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7">
    <w:name w:val="xl1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8">
    <w:name w:val="xl1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79">
    <w:name w:val="xl17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2">
    <w:name w:val="xl18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4">
    <w:name w:val="xl184"/>
    <w:basedOn w:val="Normalny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88">
    <w:name w:val="xl1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89">
    <w:name w:val="xl189"/>
    <w:basedOn w:val="Normalny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190">
    <w:name w:val="xl190"/>
    <w:basedOn w:val="Normalny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91">
    <w:name w:val="xl191"/>
    <w:basedOn w:val="Normalny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3">
    <w:name w:val="xl193"/>
    <w:basedOn w:val="Normalny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4">
    <w:name w:val="xl194"/>
    <w:basedOn w:val="Normalny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95">
    <w:name w:val="xl195"/>
    <w:basedOn w:val="Normalny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ezodstpw1">
    <w:name w:val="Bez odstępów1"/>
    <w:link w:val="BezodstpwZnak"/>
    <w:uiPriority w:val="1"/>
    <w:qFormat/>
    <w:pPr>
      <w:spacing w:after="0" w:line="240" w:lineRule="auto"/>
      <w:jc w:val="both"/>
    </w:pPr>
    <w:rPr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odtytuZnak">
    <w:name w:val="Podtytuł Znak"/>
    <w:basedOn w:val="Domylnaczcionkaakapitu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qFormat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qFormat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0">
    <w:name w:val="Bez odstępów1"/>
    <w:qFormat/>
    <w:pPr>
      <w:suppressAutoHyphens/>
      <w:spacing w:after="0" w:line="100" w:lineRule="atLeast"/>
    </w:pPr>
    <w:rPr>
      <w:rFonts w:ascii="Calibri" w:eastAsia="Times New Roman" w:hAnsi="Calibri" w:cs="Times New Roman"/>
      <w:kern w:val="2"/>
      <w:sz w:val="22"/>
      <w:szCs w:val="22"/>
      <w:lang w:eastAsia="ar-SA"/>
    </w:rPr>
  </w:style>
  <w:style w:type="paragraph" w:customStyle="1" w:styleId="Tiret0">
    <w:name w:val="Tiret 0"/>
    <w:basedOn w:val="Normalny"/>
    <w:qFormat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qFormat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qFormat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qFormat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qFormat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2">
    <w:name w:val="xl7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93">
    <w:name w:val="xl9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0">
    <w:name w:val="xl10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Pr>
      <w:rFonts w:ascii="MS Serif" w:eastAsia="Times New Roman" w:hAnsi="MS Serif" w:cs="Times New Roman"/>
      <w:i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Pr>
      <w:rFonts w:ascii="MS Serif" w:eastAsia="Times New Roman" w:hAnsi="MS Serif" w:cs="Times New Roman"/>
      <w:i/>
      <w:sz w:val="24"/>
      <w:szCs w:val="20"/>
      <w:lang w:eastAsia="ar-SA"/>
    </w:rPr>
  </w:style>
  <w:style w:type="paragraph" w:customStyle="1" w:styleId="Textbody">
    <w:name w:val="Text body"/>
    <w:basedOn w:val="Normalny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Pr>
      <w:sz w:val="20"/>
      <w:szCs w:val="20"/>
    </w:rPr>
  </w:style>
  <w:style w:type="paragraph" w:customStyle="1" w:styleId="arimr">
    <w:name w:val="arimr"/>
    <w:basedOn w:val="Normalny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table" w:customStyle="1" w:styleId="Tabela-Siatka1">
    <w:name w:val="Tabela - Siatka1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8">
    <w:name w:val="Font Style1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7">
    <w:name w:val="Style37"/>
    <w:basedOn w:val="Normalny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pPr>
      <w:widowControl w:val="0"/>
      <w:autoSpaceDE w:val="0"/>
      <w:autoSpaceDN w:val="0"/>
      <w:adjustRightInd w:val="0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1"/>
    <w:uiPriority w:val="1"/>
    <w:locked/>
  </w:style>
  <w:style w:type="paragraph" w:customStyle="1" w:styleId="Tekstpodstawowy31">
    <w:name w:val="Tekst podstawowy 31"/>
    <w:basedOn w:val="Normalny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4">
    <w:name w:val="Tabela - Siatka4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zastpczy1">
    <w:name w:val="Tekst zastępczy1"/>
    <w:basedOn w:val="Domylnaczcionkaakapitu"/>
    <w:uiPriority w:val="99"/>
    <w:semiHidden/>
    <w:rPr>
      <w:color w:val="808080"/>
    </w:rPr>
  </w:style>
  <w:style w:type="paragraph" w:customStyle="1" w:styleId="cs6f117ee5">
    <w:name w:val="cs6f117ee5"/>
    <w:basedOn w:val="Normalny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3ffd7f31">
    <w:name w:val="cs3ffd7f31"/>
    <w:basedOn w:val="Normalny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1a7c0280">
    <w:name w:val="cs1a7c0280"/>
    <w:basedOn w:val="Normalny"/>
    <w:qFormat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9f80280">
    <w:name w:val="cs19f80280"/>
    <w:basedOn w:val="Normalny"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868f23c">
    <w:name w:val="csb868f23c"/>
    <w:basedOn w:val="Normalny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f28296c">
    <w:name w:val="cscf28296c"/>
    <w:basedOn w:val="Normalny"/>
    <w:qFormat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fac296c">
    <w:name w:val="cscfac296c"/>
    <w:basedOn w:val="Normalny"/>
    <w:qFormat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84cdfa63">
    <w:name w:val="cs84cdfa63"/>
    <w:basedOn w:val="Normalny"/>
    <w:qFormat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631da89f">
    <w:name w:val="cs631da89f"/>
    <w:basedOn w:val="Normalny"/>
    <w:qFormat/>
    <w:pPr>
      <w:pBdr>
        <w:top w:val="single" w:sz="6" w:space="0" w:color="000000"/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8309a89f">
    <w:name w:val="cs8309a89f"/>
    <w:basedOn w:val="Normalny"/>
    <w:qFormat/>
    <w:pPr>
      <w:pBdr>
        <w:top w:val="single" w:sz="6" w:space="0" w:color="000000"/>
        <w:left w:val="single" w:sz="6" w:space="2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299c4bb">
    <w:name w:val="cs4299c4bb"/>
    <w:basedOn w:val="Normalny"/>
    <w:qFormat/>
    <w:pPr>
      <w:pBdr>
        <w:top w:val="single" w:sz="6" w:space="0" w:color="000000"/>
        <w:left w:val="single" w:sz="6" w:space="5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49c934c">
    <w:name w:val="csf49c934c"/>
    <w:basedOn w:val="Normalny"/>
    <w:qFormat/>
    <w:pPr>
      <w:pBdr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905dbf6">
    <w:name w:val="cs3905dbf6"/>
    <w:basedOn w:val="Normalny"/>
    <w:qFormat/>
    <w:pPr>
      <w:pBdr>
        <w:left w:val="single" w:sz="6" w:space="2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c43e070">
    <w:name w:val="csc43e070"/>
    <w:basedOn w:val="Normalny"/>
    <w:qFormat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c7e070">
    <w:name w:val="cscc7e070"/>
    <w:basedOn w:val="Normalny"/>
    <w:qFormat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f3c2b0">
    <w:name w:val="cs5f3c2b0"/>
    <w:basedOn w:val="Normalny"/>
    <w:qFormat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25dfc2b0">
    <w:name w:val="cs25dfc2b0"/>
    <w:basedOn w:val="Normalny"/>
    <w:qFormat/>
    <w:pPr>
      <w:pBdr>
        <w:top w:val="single" w:sz="6" w:space="0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657fbdec">
    <w:name w:val="cs657fbdec"/>
    <w:basedOn w:val="Normalny"/>
    <w:qFormat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33683e">
    <w:name w:val="csb33683e"/>
    <w:basedOn w:val="Normalny"/>
    <w:qFormat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b47683e">
    <w:name w:val="cseb47683e"/>
    <w:basedOn w:val="Normalny"/>
    <w:qFormat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eaa75afb">
    <w:name w:val="cseaa75afb"/>
    <w:basedOn w:val="Normalny"/>
    <w:qFormat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480c881">
    <w:name w:val="csf480c881"/>
    <w:basedOn w:val="Normalny"/>
    <w:qFormat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3fcc881">
    <w:name w:val="csf3fcc881"/>
    <w:basedOn w:val="Normalny"/>
    <w:qFormat/>
    <w:pPr>
      <w:pBdr>
        <w:top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3745950">
    <w:name w:val="cs3745950"/>
    <w:basedOn w:val="Normalny"/>
    <w:pPr>
      <w:pBdr>
        <w:top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f754b85a">
    <w:name w:val="csf754b85a"/>
    <w:basedOn w:val="Normalny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fadf8cd8">
    <w:name w:val="csfadf8cd8"/>
    <w:basedOn w:val="Normalny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b43e4df2">
    <w:name w:val="csb43e4df2"/>
    <w:basedOn w:val="Normalny"/>
    <w:pPr>
      <w:pBdr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d9660a30">
    <w:name w:val="csd9660a30"/>
    <w:basedOn w:val="Normalny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5d586a23">
    <w:name w:val="cs5d586a23"/>
    <w:basedOn w:val="Normalny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40b5e379">
    <w:name w:val="cs40b5e379"/>
    <w:basedOn w:val="Normalny"/>
    <w:pPr>
      <w:pBdr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e73093f">
    <w:name w:val="cs1e73093f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d87980a5">
    <w:name w:val="csd87980a5"/>
    <w:basedOn w:val="Normalny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cs736968f5">
    <w:name w:val="cs736968f5"/>
    <w:basedOn w:val="Normalny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customStyle="1" w:styleId="cs47308262">
    <w:name w:val="cs47308262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csc2fc8972">
    <w:name w:val="csc2fc8972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101a94f7">
    <w:name w:val="cs101a94f7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5ea817f2">
    <w:name w:val="cs5ea817f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cs4a5b9390">
    <w:name w:val="cs4a5b9390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7"/>
      <w:szCs w:val="17"/>
      <w:lang w:eastAsia="pl-PL"/>
    </w:rPr>
  </w:style>
  <w:style w:type="paragraph" w:customStyle="1" w:styleId="cs73e9ffe6">
    <w:name w:val="cs73e9ffe6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s4e89bfac">
    <w:name w:val="cs4e89bfac"/>
    <w:basedOn w:val="Normalny"/>
    <w:qFormat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17"/>
      <w:szCs w:val="17"/>
      <w:lang w:eastAsia="pl-PL"/>
    </w:rPr>
  </w:style>
  <w:style w:type="paragraph" w:customStyle="1" w:styleId="cs41db7b2d">
    <w:name w:val="cs41db7b2d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sf7d3565d">
    <w:name w:val="csf7d3565d"/>
    <w:basedOn w:val="Normalny"/>
    <w:qFormat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eastAsia="pl-PL"/>
    </w:rPr>
  </w:style>
  <w:style w:type="paragraph" w:customStyle="1" w:styleId="csd15347b9">
    <w:name w:val="csd15347b9"/>
    <w:basedOn w:val="Normalny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a5b93901">
    <w:name w:val="cs4a5b93901"/>
    <w:basedOn w:val="Domylnaczcionkaakapitu"/>
    <w:qFormat/>
    <w:rPr>
      <w:rFonts w:ascii="Microsoft Sans Serif" w:hAnsi="Microsoft Sans Serif" w:cs="Microsoft Sans Serif" w:hint="default"/>
      <w:color w:val="000000"/>
      <w:sz w:val="17"/>
      <w:szCs w:val="17"/>
      <w:shd w:val="clear" w:color="auto" w:fill="auto"/>
    </w:rPr>
  </w:style>
  <w:style w:type="character" w:customStyle="1" w:styleId="cs73e9ffe61">
    <w:name w:val="cs73e9ffe61"/>
    <w:basedOn w:val="Domylnaczcionkaakapitu"/>
    <w:qFormat/>
    <w:rPr>
      <w:rFonts w:ascii="Times New Roman" w:hAnsi="Times New Roman" w:cs="Times New Roman" w:hint="default"/>
      <w:color w:val="000000"/>
      <w:sz w:val="24"/>
      <w:szCs w:val="24"/>
      <w:shd w:val="clear" w:color="auto" w:fill="auto"/>
    </w:rPr>
  </w:style>
  <w:style w:type="paragraph" w:customStyle="1" w:styleId="csa07d7474">
    <w:name w:val="csa07d7474"/>
    <w:basedOn w:val="Normalny"/>
    <w:qFormat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5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d4e53fec">
    <w:name w:val="csd4e53fec"/>
    <w:basedOn w:val="Normalny"/>
    <w:qFormat/>
    <w:pPr>
      <w:pBdr>
        <w:top w:val="single" w:sz="6" w:space="0" w:color="000000"/>
        <w:left w:val="single" w:sz="6" w:space="5" w:color="000000"/>
        <w:right w:val="single" w:sz="6" w:space="20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paragraph" w:customStyle="1" w:styleId="csab9dec18">
    <w:name w:val="csab9dec18"/>
    <w:basedOn w:val="Normalny"/>
    <w:pPr>
      <w:pBdr>
        <w:top w:val="single" w:sz="6" w:space="0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character" w:customStyle="1" w:styleId="st">
    <w:name w:val="st"/>
  </w:style>
  <w:style w:type="paragraph" w:customStyle="1" w:styleId="cs101f3672">
    <w:name w:val="cs101f3672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  <w:lang w:eastAsia="pl-PL"/>
    </w:rPr>
  </w:style>
  <w:style w:type="character" w:customStyle="1" w:styleId="WW8Num5z0">
    <w:name w:val="WW8Num5z0"/>
    <w:qFormat/>
    <w:rPr>
      <w:b/>
    </w:rPr>
  </w:style>
  <w:style w:type="character" w:customStyle="1" w:styleId="WW8Num6z0">
    <w:name w:val="WW8Num6z0"/>
    <w:qFormat/>
    <w:rPr>
      <w:rFonts w:ascii="Wingdings" w:hAnsi="Wingdings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-Absatz-Standardschriftart11111111">
    <w:name w:val="WW-Absatz-Standardschriftart11111111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2z0">
    <w:name w:val="WW8Num12z0"/>
    <w:qFormat/>
    <w:rPr>
      <w:rFonts w:ascii="Wingdings" w:hAnsi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/>
    </w:rPr>
  </w:style>
  <w:style w:type="character" w:customStyle="1" w:styleId="WW8Num14z0">
    <w:name w:val="WW8Num14z0"/>
    <w:qFormat/>
    <w:rPr>
      <w:rFonts w:ascii="Wingdings" w:hAnsi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Courier New" w:hAnsi="Courier New"/>
    </w:rPr>
  </w:style>
  <w:style w:type="character" w:customStyle="1" w:styleId="WW8Num14z3">
    <w:name w:val="WW8Num14z3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WW8Num217z0">
    <w:name w:val="WW8Num217z0"/>
    <w:qFormat/>
    <w:rPr>
      <w:rFonts w:ascii="Wingdings" w:hAnsi="Wingdings"/>
    </w:rPr>
  </w:style>
  <w:style w:type="character" w:customStyle="1" w:styleId="WW8Num217z1">
    <w:name w:val="WW8Num217z1"/>
    <w:qFormat/>
    <w:rPr>
      <w:rFonts w:ascii="Courier New" w:hAnsi="Courier New" w:cs="Courier New"/>
    </w:rPr>
  </w:style>
  <w:style w:type="character" w:customStyle="1" w:styleId="WW8Num217z3">
    <w:name w:val="WW8Num217z3"/>
    <w:qFormat/>
    <w:rPr>
      <w:rFonts w:ascii="Symbol" w:hAnsi="Symbol"/>
    </w:rPr>
  </w:style>
  <w:style w:type="paragraph" w:customStyle="1" w:styleId="Nagwek20">
    <w:name w:val="Nagłówek2"/>
    <w:basedOn w:val="Normalny"/>
    <w:next w:val="Tekstpodstawowy"/>
    <w:qFormat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qFormat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qFormat/>
    <w:pPr>
      <w:suppressAutoHyphens/>
      <w:autoSpaceDE w:val="0"/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qFormat/>
    <w:pPr>
      <w:widowControl w:val="0"/>
      <w:spacing w:after="0" w:line="240" w:lineRule="auto"/>
      <w:ind w:left="708"/>
    </w:pPr>
    <w:rPr>
      <w:rFonts w:ascii="Century Gothic" w:eastAsia="Times New Roman" w:hAnsi="Century Gothic" w:cs="Times New Roman"/>
      <w:sz w:val="24"/>
      <w:szCs w:val="20"/>
      <w:lang w:eastAsia="pl-PL"/>
    </w:rPr>
  </w:style>
  <w:style w:type="paragraph" w:customStyle="1" w:styleId="csc0697474">
    <w:name w:val="csc0697474"/>
    <w:basedOn w:val="Normalny"/>
    <w:qFormat/>
    <w:pPr>
      <w:pBdr>
        <w:top w:val="single" w:sz="6" w:space="0" w:color="000000"/>
        <w:left w:val="single" w:sz="6" w:space="2" w:color="000000"/>
        <w:bottom w:val="single" w:sz="6" w:space="0" w:color="000000"/>
        <w:right w:val="single" w:sz="6" w:space="2" w:color="000000"/>
      </w:pBd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character" w:customStyle="1" w:styleId="apple-converted-space">
    <w:name w:val="apple-converted-space"/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sd78b9ac8">
    <w:name w:val="csd78b9ac8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  <w:lang w:eastAsia="pl-PL"/>
    </w:rPr>
  </w:style>
  <w:style w:type="paragraph" w:customStyle="1" w:styleId="csc3808972">
    <w:name w:val="csc3808972"/>
    <w:basedOn w:val="Normalny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18"/>
      <w:szCs w:val="18"/>
      <w:lang w:eastAsia="pl-PL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customStyle="1" w:styleId="WW8Num47z0">
    <w:name w:val="WW8Num47z0"/>
    <w:rPr>
      <w:color w:val="000000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51z0">
    <w:name w:val="WW8Num51z0"/>
    <w:rPr>
      <w:color w:val="000000"/>
    </w:rPr>
  </w:style>
  <w:style w:type="character" w:customStyle="1" w:styleId="WW8Num51z1">
    <w:name w:val="WW8Num51z1"/>
    <w:rPr>
      <w:rFonts w:ascii="Symbol" w:hAnsi="Symbol"/>
    </w:rPr>
  </w:style>
  <w:style w:type="character" w:customStyle="1" w:styleId="WW8Num51z2">
    <w:name w:val="WW8Num51z2"/>
    <w:rPr>
      <w:rFonts w:ascii="Wingdings" w:hAnsi="Wingdings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customStyle="1" w:styleId="st1">
    <w:name w:val="st1"/>
    <w:basedOn w:val="Domylnaczcionkaakapitu"/>
  </w:style>
  <w:style w:type="character" w:customStyle="1" w:styleId="NagwekZnak1">
    <w:name w:val="Nagłówek Znak1"/>
    <w:basedOn w:val="Domylnaczcionkaakapitu"/>
    <w:uiPriority w:val="99"/>
    <w:locked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19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Pr>
      <w:rFonts w:ascii="Times New Roman" w:eastAsia="Times New Roman" w:hAnsi="Times New Roman" w:cs="Times New Roman"/>
      <w:bCs/>
      <w:sz w:val="24"/>
      <w:lang w:eastAsia="pl-PL"/>
    </w:rPr>
  </w:style>
  <w:style w:type="paragraph" w:customStyle="1" w:styleId="TableText">
    <w:name w:val="Table Text"/>
    <w:basedOn w:val="Normalny"/>
    <w:pPr>
      <w:spacing w:after="0" w:line="240" w:lineRule="auto"/>
      <w:ind w:left="56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Text">
    <w:name w:val="Default Text"/>
    <w:basedOn w:val="Normalny"/>
    <w:pPr>
      <w:spacing w:before="56" w:after="56" w:line="3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wtabeli">
    <w:name w:val="Tekst w tabeli"/>
    <w:basedOn w:val="Normalny"/>
    <w:pPr>
      <w:keepNext/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08">
    <w:name w:val="xl10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8">
    <w:name w:val="xl19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1">
    <w:name w:val="xl20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4">
    <w:name w:val="xl204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06">
    <w:name w:val="xl206"/>
    <w:basedOn w:val="Normalny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207">
    <w:name w:val="xl207"/>
    <w:basedOn w:val="Normalny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1">
    <w:name w:val="xl211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2">
    <w:name w:val="xl212"/>
    <w:basedOn w:val="Normalny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3">
    <w:name w:val="xl213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4">
    <w:name w:val="xl214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5">
    <w:name w:val="xl215"/>
    <w:basedOn w:val="Normalny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6">
    <w:name w:val="xl216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7">
    <w:name w:val="xl217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8">
    <w:name w:val="xl218"/>
    <w:basedOn w:val="Normalny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19">
    <w:name w:val="xl219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220">
    <w:name w:val="xl220"/>
    <w:basedOn w:val="Normalny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table" w:customStyle="1" w:styleId="Tabela-Siatka41">
    <w:name w:val="Tabela - Siatka41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1">
    <w:name w:val="Zwykły tekst Znak1"/>
    <w:basedOn w:val="Domylnaczcionkaakapitu"/>
    <w:uiPriority w:val="99"/>
    <w:semiHidden/>
    <w:rPr>
      <w:rFonts w:ascii="Consolas" w:hAnsi="Consolas"/>
      <w:sz w:val="21"/>
      <w:szCs w:val="21"/>
    </w:rPr>
  </w:style>
  <w:style w:type="paragraph" w:customStyle="1" w:styleId="font7">
    <w:name w:val="font7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8">
    <w:name w:val="font8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font9">
    <w:name w:val="font9"/>
    <w:basedOn w:val="Normalny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lang w:eastAsia="pl-PL"/>
    </w:rPr>
  </w:style>
  <w:style w:type="paragraph" w:customStyle="1" w:styleId="font10">
    <w:name w:val="font10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u w:val="single"/>
      <w:lang w:eastAsia="pl-PL"/>
    </w:rPr>
  </w:style>
  <w:style w:type="paragraph" w:customStyle="1" w:styleId="font11">
    <w:name w:val="font11"/>
    <w:basedOn w:val="Normalny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6600"/>
      <w:lang w:eastAsia="pl-PL"/>
    </w:rPr>
  </w:style>
  <w:style w:type="paragraph" w:customStyle="1" w:styleId="font12">
    <w:name w:val="font12"/>
    <w:basedOn w:val="Normalny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3">
    <w:name w:val="font13"/>
    <w:basedOn w:val="Normalny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5">
    <w:name w:val="font15"/>
    <w:basedOn w:val="Normalny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Akapitzlist10">
    <w:name w:val="Akapit z listą1"/>
    <w:basedOn w:val="Normalny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table" w:customStyle="1" w:styleId="Tabela-Siatka18">
    <w:name w:val="Tabela - Siatka18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2104</Words>
  <Characters>12629</Characters>
  <Application>Microsoft Office Word</Application>
  <DocSecurity>0</DocSecurity>
  <Lines>105</Lines>
  <Paragraphs>29</Paragraphs>
  <ScaleCrop>false</ScaleCrop>
  <Company>RON</Company>
  <LinksUpToDate>false</LinksUpToDate>
  <CharactersWithSpaces>14704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esieczkowska</dc:creator>
  <cp:lastModifiedBy>Iwona B</cp:lastModifiedBy>
  <cp:revision>3</cp:revision>
  <cp:lastPrinted>2021-06-21T12:50:00Z</cp:lastPrinted>
  <dcterms:created xsi:type="dcterms:W3CDTF">2021-07-21T09:36:00Z</dcterms:created>
  <dcterms:modified xsi:type="dcterms:W3CDTF">2021-07-23T09:23:00Z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